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B95E5" w14:textId="60CD92E9" w:rsidR="001711C7" w:rsidRDefault="001711C7" w:rsidP="001711C7">
      <w:pPr>
        <w:pStyle w:val="Zkladntext30"/>
        <w:shd w:val="clear" w:color="auto" w:fill="auto"/>
        <w:tabs>
          <w:tab w:val="left" w:leader="dot" w:pos="3931"/>
          <w:tab w:val="left" w:leader="dot" w:pos="9035"/>
        </w:tabs>
        <w:jc w:val="center"/>
      </w:pPr>
      <w:r>
        <w:t>……………..……………………….Stanovy……...………………………..…..</w:t>
      </w:r>
    </w:p>
    <w:p w14:paraId="6132352D" w14:textId="77777777" w:rsidR="001711C7" w:rsidRDefault="001711C7" w:rsidP="001711C7">
      <w:pPr>
        <w:pStyle w:val="Zkladntext30"/>
        <w:shd w:val="clear" w:color="auto" w:fill="auto"/>
        <w:tabs>
          <w:tab w:val="left" w:leader="dot" w:pos="3346"/>
          <w:tab w:val="left" w:leader="dot" w:pos="9035"/>
        </w:tabs>
      </w:pPr>
      <w:r>
        <w:tab/>
        <w:t>akciové společnosti</w:t>
      </w:r>
      <w:r>
        <w:tab/>
      </w:r>
    </w:p>
    <w:p w14:paraId="5E2EE805" w14:textId="77777777" w:rsidR="001711C7" w:rsidRDefault="001711C7" w:rsidP="001711C7">
      <w:pPr>
        <w:pStyle w:val="Zkladntext30"/>
        <w:shd w:val="clear" w:color="auto" w:fill="auto"/>
        <w:tabs>
          <w:tab w:val="left" w:leader="dot" w:pos="2544"/>
          <w:tab w:val="left" w:leader="dot" w:pos="9035"/>
        </w:tabs>
        <w:spacing w:after="399"/>
      </w:pPr>
      <w:r>
        <w:tab/>
        <w:t>Jihočeské letiště České Budějovice a.s.</w:t>
      </w:r>
      <w:r>
        <w:tab/>
      </w:r>
    </w:p>
    <w:p w14:paraId="4887FE81" w14:textId="0D220647" w:rsidR="001711C7" w:rsidRDefault="001711C7" w:rsidP="001711C7">
      <w:pPr>
        <w:pStyle w:val="Zkladntext40"/>
        <w:numPr>
          <w:ilvl w:val="0"/>
          <w:numId w:val="1"/>
        </w:numPr>
        <w:shd w:val="clear" w:color="auto" w:fill="auto"/>
        <w:tabs>
          <w:tab w:val="left" w:pos="1233"/>
          <w:tab w:val="left" w:leader="hyphen" w:pos="9035"/>
        </w:tabs>
        <w:spacing w:before="0"/>
      </w:pPr>
      <w:r>
        <w:t>Firma a sídlo společnosti</w:t>
      </w:r>
    </w:p>
    <w:p w14:paraId="243B69EA" w14:textId="552B2EE3" w:rsidR="001711C7" w:rsidRPr="001711C7" w:rsidDel="005651F2" w:rsidRDefault="001711C7" w:rsidP="001711C7">
      <w:pPr>
        <w:pStyle w:val="Zkladntext50"/>
        <w:numPr>
          <w:ilvl w:val="1"/>
          <w:numId w:val="1"/>
        </w:numPr>
        <w:shd w:val="clear" w:color="auto" w:fill="auto"/>
        <w:tabs>
          <w:tab w:val="left" w:pos="1233"/>
        </w:tabs>
        <w:ind w:left="460"/>
        <w:rPr>
          <w:del w:id="0" w:author="Procházková Markéta" w:date="2023-11-20T12:34:00Z"/>
        </w:rPr>
      </w:pPr>
      <w:r>
        <w:rPr>
          <w:rStyle w:val="Zkladntext5Netun"/>
        </w:rPr>
        <w:t xml:space="preserve">Obchodní firma společnosti zní: </w:t>
      </w:r>
      <w:r>
        <w:t xml:space="preserve">Jihočeské letiště České Budějovice a.s. </w:t>
      </w:r>
      <w:r w:rsidRPr="001711C7">
        <w:rPr>
          <w:rStyle w:val="Zkladntext5Netun"/>
          <w:sz w:val="22"/>
          <w:szCs w:val="22"/>
        </w:rPr>
        <w:t>(dále</w:t>
      </w:r>
      <w:ins w:id="1" w:author="Procházková Markéta" w:date="2023-11-20T12:34:00Z">
        <w:r w:rsidR="005651F2">
          <w:rPr>
            <w:rStyle w:val="Zkladntext5Netun"/>
            <w:sz w:val="22"/>
            <w:szCs w:val="22"/>
          </w:rPr>
          <w:t xml:space="preserve"> </w:t>
        </w:r>
      </w:ins>
    </w:p>
    <w:p w14:paraId="165B01B0" w14:textId="42A9A675" w:rsidR="001711C7" w:rsidRPr="001711C7" w:rsidRDefault="001711C7">
      <w:pPr>
        <w:pStyle w:val="Zkladntext50"/>
        <w:numPr>
          <w:ilvl w:val="1"/>
          <w:numId w:val="1"/>
        </w:numPr>
        <w:shd w:val="clear" w:color="auto" w:fill="auto"/>
        <w:tabs>
          <w:tab w:val="left" w:pos="1233"/>
        </w:tabs>
        <w:ind w:left="1276" w:hanging="816"/>
        <w:pPrChange w:id="2" w:author="Procházková Markéta" w:date="2023-11-20T12:34:00Z">
          <w:pPr>
            <w:pStyle w:val="Zkladntext20"/>
            <w:shd w:val="clear" w:color="auto" w:fill="auto"/>
            <w:tabs>
              <w:tab w:val="left" w:leader="hyphen" w:pos="9035"/>
            </w:tabs>
            <w:ind w:left="1160" w:firstLine="0"/>
          </w:pPr>
        </w:pPrChange>
      </w:pPr>
      <w:r w:rsidRPr="001711C7">
        <w:t>jen „společnost“).</w:t>
      </w:r>
      <w:ins w:id="3" w:author="Procházková Markéta" w:date="2023-11-20T12:35:00Z">
        <w:r w:rsidR="005651F2">
          <w:t>----------------------------------------------------------------------------------------</w:t>
        </w:r>
        <w:r w:rsidR="005651F2" w:rsidRPr="005651F2">
          <w:t xml:space="preserve"> </w:t>
        </w:r>
      </w:ins>
      <w:del w:id="4" w:author="Procházková Markéta" w:date="2023-11-20T12:35:00Z">
        <w:r w:rsidRPr="001711C7" w:rsidDel="005651F2">
          <w:tab/>
        </w:r>
      </w:del>
    </w:p>
    <w:p w14:paraId="3C5C81F2" w14:textId="77777777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233"/>
          <w:tab w:val="left" w:leader="hyphen" w:pos="9035"/>
        </w:tabs>
        <w:spacing w:after="240"/>
        <w:ind w:left="460" w:firstLine="0"/>
      </w:pPr>
      <w:r>
        <w:t>Obcí, v níž je umístěno sídlo, jsou České Budějovice</w:t>
      </w:r>
      <w:r>
        <w:tab/>
      </w:r>
    </w:p>
    <w:p w14:paraId="43F205EB" w14:textId="273CB330" w:rsidR="001711C7" w:rsidDel="00FE2D54" w:rsidRDefault="001711C7" w:rsidP="001711C7">
      <w:pPr>
        <w:pStyle w:val="Zkladntext40"/>
        <w:numPr>
          <w:ilvl w:val="0"/>
          <w:numId w:val="1"/>
        </w:numPr>
        <w:shd w:val="clear" w:color="auto" w:fill="auto"/>
        <w:tabs>
          <w:tab w:val="left" w:pos="1233"/>
          <w:tab w:val="left" w:leader="hyphen" w:pos="9035"/>
        </w:tabs>
        <w:spacing w:before="0"/>
        <w:rPr>
          <w:del w:id="5" w:author="Procházková Markéta" w:date="2023-11-20T12:22:00Z"/>
        </w:rPr>
      </w:pPr>
      <w:del w:id="6" w:author="Procházková Markéta" w:date="2023-11-20T12:22:00Z">
        <w:r w:rsidDel="00FE2D54">
          <w:delText>Internetové stránky</w:delText>
        </w:r>
        <w:r w:rsidDel="00FE2D54">
          <w:rPr>
            <w:rStyle w:val="Zkladntext4NetunNekurzva"/>
          </w:rPr>
          <w:tab/>
        </w:r>
      </w:del>
    </w:p>
    <w:p w14:paraId="5EED8D1E" w14:textId="63AAE5E6" w:rsidR="001711C7" w:rsidDel="00FE2D54" w:rsidRDefault="001711C7" w:rsidP="001711C7">
      <w:pPr>
        <w:pStyle w:val="Zkladntext20"/>
        <w:numPr>
          <w:ilvl w:val="1"/>
          <w:numId w:val="1"/>
        </w:numPr>
        <w:shd w:val="clear" w:color="auto" w:fill="auto"/>
        <w:ind w:left="1134" w:hanging="708"/>
        <w:rPr>
          <w:del w:id="7" w:author="Procházková Markéta" w:date="2023-11-20T12:22:00Z"/>
        </w:rPr>
      </w:pPr>
      <w:del w:id="8" w:author="Procházková Markéta" w:date="2023-11-20T12:22:00Z">
        <w:r w:rsidDel="00FE2D54">
          <w:delText xml:space="preserve">Na adrese </w:delText>
        </w:r>
        <w:r w:rsidR="00F148F3" w:rsidDel="00FE2D54">
          <w:fldChar w:fldCharType="begin"/>
        </w:r>
        <w:r w:rsidR="00F148F3" w:rsidDel="00FE2D54">
          <w:delInstrText>HYPERLINK "http://www.airport-cb.cz"</w:delInstrText>
        </w:r>
        <w:r w:rsidR="00F148F3" w:rsidDel="00FE2D54">
          <w:fldChar w:fldCharType="separate"/>
        </w:r>
        <w:r w:rsidRPr="00EC2BE3" w:rsidDel="00FE2D54">
          <w:rPr>
            <w:rStyle w:val="Hypertextovodkaz"/>
            <w:lang w:bidi="en-US"/>
          </w:rPr>
          <w:delText>www.airport-cb.cz</w:delText>
        </w:r>
        <w:r w:rsidR="00F148F3" w:rsidDel="00FE2D54">
          <w:rPr>
            <w:rStyle w:val="Hypertextovodkaz"/>
            <w:lang w:bidi="en-US"/>
          </w:rPr>
          <w:fldChar w:fldCharType="end"/>
        </w:r>
        <w:r w:rsidRPr="00EC2BE3" w:rsidDel="00FE2D54">
          <w:rPr>
            <w:lang w:bidi="en-US"/>
          </w:rPr>
          <w:delText xml:space="preserve"> </w:delText>
        </w:r>
        <w:r w:rsidDel="00FE2D54">
          <w:delText>jsou umístěny internetové stránky společnosti, kde jsou uveřejňovány pozvánky na valnou hromadu a uváděny další údaje pro akcionáře.</w:delText>
        </w:r>
        <w:r w:rsidDel="00FE2D54">
          <w:tab/>
        </w:r>
      </w:del>
    </w:p>
    <w:p w14:paraId="49C2BA30" w14:textId="77777777" w:rsidR="001711C7" w:rsidRDefault="001711C7" w:rsidP="001711C7">
      <w:pPr>
        <w:pStyle w:val="Zkladntext20"/>
        <w:shd w:val="clear" w:color="auto" w:fill="auto"/>
        <w:tabs>
          <w:tab w:val="left" w:leader="hyphen" w:pos="9035"/>
        </w:tabs>
        <w:ind w:left="1160" w:firstLine="0"/>
      </w:pPr>
    </w:p>
    <w:p w14:paraId="5A4B9795" w14:textId="750BBECE" w:rsidR="001711C7" w:rsidRDefault="00E24790" w:rsidP="001711C7">
      <w:pPr>
        <w:pStyle w:val="Zkladntext40"/>
        <w:numPr>
          <w:ilvl w:val="0"/>
          <w:numId w:val="1"/>
        </w:numPr>
        <w:shd w:val="clear" w:color="auto" w:fill="auto"/>
        <w:tabs>
          <w:tab w:val="left" w:pos="1233"/>
          <w:tab w:val="left" w:leader="hyphen" w:pos="9035"/>
        </w:tabs>
        <w:spacing w:before="0" w:after="86" w:line="240" w:lineRule="exact"/>
      </w:pPr>
      <w:r>
        <w:t>P</w:t>
      </w:r>
      <w:r w:rsidR="001711C7">
        <w:t>ředmět podnikání</w:t>
      </w:r>
      <w:bookmarkStart w:id="9" w:name="_Hlk151376150"/>
      <w:r w:rsidR="001711C7">
        <w:rPr>
          <w:rStyle w:val="Zkladntext4NetunNekurzva"/>
        </w:rPr>
        <w:tab/>
      </w:r>
      <w:bookmarkEnd w:id="9"/>
    </w:p>
    <w:p w14:paraId="2103073F" w14:textId="5197C475" w:rsidR="001711C7" w:rsidRDefault="00E24790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233"/>
          <w:tab w:val="left" w:leader="hyphen" w:pos="9035"/>
        </w:tabs>
        <w:ind w:left="460" w:firstLine="0"/>
      </w:pPr>
      <w:r>
        <w:t>Předmětem podnikání, č</w:t>
      </w:r>
      <w:r w:rsidR="002F6B21">
        <w:t xml:space="preserve">innosti společnosti </w:t>
      </w:r>
      <w:r>
        <w:t>je</w:t>
      </w:r>
      <w:r w:rsidR="001711C7">
        <w:t>:</w:t>
      </w:r>
      <w:bookmarkStart w:id="10" w:name="_Hlk151375475"/>
      <w:r w:rsidR="001711C7">
        <w:tab/>
      </w:r>
      <w:bookmarkEnd w:id="10"/>
    </w:p>
    <w:p w14:paraId="713C98B3" w14:textId="463F37D6" w:rsidR="00843EF1" w:rsidRDefault="00911AA7" w:rsidP="00843EF1">
      <w:pPr>
        <w:pStyle w:val="Odstavecseseznamem"/>
        <w:numPr>
          <w:ilvl w:val="0"/>
          <w:numId w:val="12"/>
        </w:numPr>
        <w:spacing w:after="0" w:line="240" w:lineRule="auto"/>
        <w:ind w:left="567" w:hanging="283"/>
        <w:jc w:val="both"/>
        <w:rPr>
          <w:ins w:id="11" w:author="Tetourová Andrea" w:date="2024-06-11T11:13:00Z" w16du:dateUtc="2024-06-11T09:13:00Z"/>
          <w:rFonts w:ascii="Times New Roman" w:hAnsi="Times New Roman" w:cs="Times New Roman"/>
        </w:rPr>
        <w:pPrChange w:id="12" w:author="Tetourová Andrea" w:date="2024-06-11T11:14:00Z" w16du:dateUtc="2024-06-11T09:14:00Z">
          <w:pPr>
            <w:pStyle w:val="Odstavecseseznamem"/>
            <w:spacing w:after="0" w:line="240" w:lineRule="auto"/>
            <w:ind w:left="1080"/>
            <w:jc w:val="both"/>
          </w:pPr>
        </w:pPrChange>
      </w:pPr>
      <w:ins w:id="13" w:author="Tetourová Andrea" w:date="2024-06-11T11:11:00Z" w16du:dateUtc="2024-06-11T09:11:00Z">
        <w:r w:rsidRPr="00911AA7">
          <w:rPr>
            <w:rFonts w:ascii="Times New Roman" w:hAnsi="Times New Roman" w:cs="Times New Roman"/>
            <w:rPrChange w:id="14" w:author="Tetourová Andrea" w:date="2024-06-11T11:11:00Z" w16du:dateUtc="2024-06-11T09:11:00Z">
              <w:rPr/>
            </w:rPrChange>
          </w:rPr>
          <w:t>výkon činnosti správce a provozovatele letiště České Budějovice</w:t>
        </w:r>
      </w:ins>
      <w:ins w:id="15" w:author="Tetourová Andrea" w:date="2024-06-11T11:14:00Z" w16du:dateUtc="2024-06-11T09:14:00Z">
        <w:r w:rsidR="00843EF1">
          <w:rPr>
            <w:rFonts w:ascii="Times New Roman" w:hAnsi="Times New Roman" w:cs="Times New Roman"/>
          </w:rPr>
          <w:t>-------------------------------------</w:t>
        </w:r>
      </w:ins>
    </w:p>
    <w:p w14:paraId="0D0A7FF2" w14:textId="18BFFF33" w:rsidR="00843EF1" w:rsidRDefault="00911AA7" w:rsidP="00843EF1">
      <w:pPr>
        <w:pStyle w:val="Odstavecseseznamem"/>
        <w:numPr>
          <w:ilvl w:val="0"/>
          <w:numId w:val="12"/>
        </w:numPr>
        <w:spacing w:after="0" w:line="240" w:lineRule="auto"/>
        <w:ind w:left="567" w:hanging="283"/>
        <w:jc w:val="both"/>
        <w:rPr>
          <w:ins w:id="16" w:author="Tetourová Andrea" w:date="2024-06-11T11:14:00Z" w16du:dateUtc="2024-06-11T09:14:00Z"/>
          <w:rFonts w:ascii="Times New Roman" w:hAnsi="Times New Roman" w:cs="Times New Roman"/>
        </w:rPr>
      </w:pPr>
      <w:ins w:id="17" w:author="Tetourová Andrea" w:date="2024-06-11T11:11:00Z" w16du:dateUtc="2024-06-11T09:11:00Z">
        <w:r w:rsidRPr="00911AA7">
          <w:rPr>
            <w:rFonts w:ascii="Times New Roman" w:hAnsi="Times New Roman" w:cs="Times New Roman"/>
            <w:rPrChange w:id="18" w:author="Tetourová Andrea" w:date="2024-06-11T11:11:00Z" w16du:dateUtc="2024-06-11T09:11:00Z">
              <w:rPr/>
            </w:rPrChange>
          </w:rPr>
          <w:t>poskytování služeb při odbavovacím procesu na letišti a jiné činnosti pro cestující i necestující veřejnost, přepravce, letecké dopravce, provozovatele letadel a uživatele letišť</w:t>
        </w:r>
      </w:ins>
      <w:ins w:id="19" w:author="Tetourová Andrea" w:date="2024-06-11T11:14:00Z" w16du:dateUtc="2024-06-11T09:14:00Z">
        <w:r w:rsidR="00843EF1">
          <w:rPr>
            <w:rFonts w:ascii="Times New Roman" w:hAnsi="Times New Roman" w:cs="Times New Roman"/>
          </w:rPr>
          <w:t>----------------------</w:t>
        </w:r>
      </w:ins>
    </w:p>
    <w:p w14:paraId="1849406E" w14:textId="48D8443A" w:rsidR="00843EF1" w:rsidRDefault="00911AA7" w:rsidP="00843EF1">
      <w:pPr>
        <w:pStyle w:val="Odstavecseseznamem"/>
        <w:numPr>
          <w:ilvl w:val="0"/>
          <w:numId w:val="12"/>
        </w:numPr>
        <w:spacing w:after="0" w:line="240" w:lineRule="auto"/>
        <w:ind w:left="567" w:hanging="283"/>
        <w:jc w:val="both"/>
        <w:rPr>
          <w:ins w:id="20" w:author="Tetourová Andrea" w:date="2024-06-11T11:13:00Z" w16du:dateUtc="2024-06-11T09:13:00Z"/>
          <w:rFonts w:ascii="Times New Roman" w:hAnsi="Times New Roman" w:cs="Times New Roman"/>
        </w:rPr>
        <w:pPrChange w:id="21" w:author="Tetourová Andrea" w:date="2024-06-11T11:14:00Z" w16du:dateUtc="2024-06-11T09:14:00Z">
          <w:pPr>
            <w:pStyle w:val="Odstavecseseznamem"/>
            <w:spacing w:after="0" w:line="240" w:lineRule="auto"/>
            <w:ind w:left="1080"/>
            <w:jc w:val="both"/>
          </w:pPr>
        </w:pPrChange>
      </w:pPr>
      <w:ins w:id="22" w:author="Tetourová Andrea" w:date="2024-06-11T11:11:00Z" w16du:dateUtc="2024-06-11T09:11:00Z">
        <w:r w:rsidRPr="00D125F9">
          <w:rPr>
            <w:rFonts w:ascii="Times New Roman" w:hAnsi="Times New Roman" w:cs="Times New Roman"/>
          </w:rPr>
          <w:t>správa a údržba nemovitostí</w:t>
        </w:r>
      </w:ins>
      <w:ins w:id="23" w:author="Tetourová Andrea" w:date="2024-06-11T11:14:00Z" w16du:dateUtc="2024-06-11T09:14:00Z">
        <w:r w:rsidR="00843EF1">
          <w:rPr>
            <w:rFonts w:ascii="Times New Roman" w:hAnsi="Times New Roman" w:cs="Times New Roman"/>
          </w:rPr>
          <w:t>----------------------------------------------------------------------------------</w:t>
        </w:r>
      </w:ins>
    </w:p>
    <w:p w14:paraId="5DB8B6FC" w14:textId="54D794F5" w:rsidR="00843EF1" w:rsidRDefault="00911AA7" w:rsidP="00843EF1">
      <w:pPr>
        <w:pStyle w:val="Odstavecseseznamem"/>
        <w:numPr>
          <w:ilvl w:val="0"/>
          <w:numId w:val="12"/>
        </w:numPr>
        <w:spacing w:after="0" w:line="240" w:lineRule="auto"/>
        <w:ind w:left="567" w:hanging="283"/>
        <w:jc w:val="both"/>
        <w:rPr>
          <w:ins w:id="24" w:author="Tetourová Andrea" w:date="2024-06-11T11:13:00Z" w16du:dateUtc="2024-06-11T09:13:00Z"/>
          <w:rFonts w:ascii="Times New Roman" w:hAnsi="Times New Roman" w:cs="Times New Roman"/>
        </w:rPr>
        <w:pPrChange w:id="25" w:author="Tetourová Andrea" w:date="2024-06-11T11:14:00Z" w16du:dateUtc="2024-06-11T09:14:00Z">
          <w:pPr>
            <w:pStyle w:val="Odstavecseseznamem"/>
            <w:spacing w:after="0" w:line="240" w:lineRule="auto"/>
            <w:ind w:left="1080"/>
            <w:jc w:val="both"/>
          </w:pPr>
        </w:pPrChange>
      </w:pPr>
      <w:ins w:id="26" w:author="Tetourová Andrea" w:date="2024-06-11T11:11:00Z" w16du:dateUtc="2024-06-11T09:11:00Z">
        <w:r w:rsidRPr="00D125F9">
          <w:rPr>
            <w:rFonts w:ascii="Times New Roman" w:hAnsi="Times New Roman" w:cs="Times New Roman"/>
          </w:rPr>
          <w:t>silniční motorová doprava - osobní provozovaná vozidly určenými pro přepravu nejvýše 9 osob včetně řidiče</w:t>
        </w:r>
      </w:ins>
      <w:ins w:id="27" w:author="Tetourová Andrea" w:date="2024-06-11T11:14:00Z" w16du:dateUtc="2024-06-11T09:14:00Z">
        <w:r w:rsidR="00843EF1">
          <w:rPr>
            <w:rFonts w:ascii="Times New Roman" w:hAnsi="Times New Roman" w:cs="Times New Roman"/>
          </w:rPr>
          <w:t>----------------------------------------------------------------------------------------------------</w:t>
        </w:r>
      </w:ins>
    </w:p>
    <w:p w14:paraId="68004596" w14:textId="275E0A2A" w:rsidR="00911AA7" w:rsidRPr="00D125F9" w:rsidRDefault="00911AA7" w:rsidP="00843EF1">
      <w:pPr>
        <w:pStyle w:val="Odstavecseseznamem"/>
        <w:numPr>
          <w:ilvl w:val="0"/>
          <w:numId w:val="12"/>
        </w:numPr>
        <w:spacing w:after="0" w:line="240" w:lineRule="auto"/>
        <w:ind w:left="567" w:hanging="283"/>
        <w:jc w:val="both"/>
        <w:rPr>
          <w:ins w:id="28" w:author="Tetourová Andrea" w:date="2024-06-11T11:11:00Z" w16du:dateUtc="2024-06-11T09:11:00Z"/>
          <w:rFonts w:ascii="Times New Roman" w:hAnsi="Times New Roman" w:cs="Times New Roman"/>
        </w:rPr>
        <w:pPrChange w:id="29" w:author="Tetourová Andrea" w:date="2024-06-11T11:14:00Z" w16du:dateUtc="2024-06-11T09:14:00Z">
          <w:pPr>
            <w:numPr>
              <w:numId w:val="1"/>
            </w:numPr>
            <w:spacing w:after="0" w:line="240" w:lineRule="auto"/>
            <w:ind w:left="720" w:hanging="360"/>
            <w:jc w:val="both"/>
          </w:pPr>
        </w:pPrChange>
      </w:pPr>
      <w:ins w:id="30" w:author="Tetourová Andrea" w:date="2024-06-11T11:11:00Z" w16du:dateUtc="2024-06-11T09:11:00Z">
        <w:r w:rsidRPr="00D125F9">
          <w:rPr>
            <w:rFonts w:ascii="Times New Roman" w:hAnsi="Times New Roman" w:cs="Times New Roman"/>
          </w:rPr>
          <w:t>výroba, obchod a služby neuvedené v přílohách 1 až 3 živnostenského zákona</w:t>
        </w:r>
        <w:r>
          <w:rPr>
            <w:rFonts w:ascii="Times New Roman" w:hAnsi="Times New Roman" w:cs="Times New Roman"/>
          </w:rPr>
          <w:t>---------------</w:t>
        </w:r>
      </w:ins>
    </w:p>
    <w:p w14:paraId="6D7A6ACC" w14:textId="77777777" w:rsidR="00911AA7" w:rsidRPr="00D125F9" w:rsidRDefault="00911AA7" w:rsidP="00911AA7">
      <w:pPr>
        <w:spacing w:after="0" w:line="240" w:lineRule="auto"/>
        <w:ind w:left="720"/>
        <w:jc w:val="both"/>
        <w:rPr>
          <w:ins w:id="31" w:author="Tetourová Andrea" w:date="2024-06-11T11:11:00Z" w16du:dateUtc="2024-06-11T09:11:00Z"/>
          <w:rFonts w:ascii="Times New Roman" w:hAnsi="Times New Roman" w:cs="Times New Roman"/>
        </w:rPr>
      </w:pPr>
      <w:ins w:id="32" w:author="Tetourová Andrea" w:date="2024-06-11T11:11:00Z" w16du:dateUtc="2024-06-11T09:11:00Z">
        <w:r w:rsidRPr="00D125F9">
          <w:rPr>
            <w:rFonts w:ascii="Times New Roman" w:hAnsi="Times New Roman" w:cs="Times New Roman"/>
          </w:rPr>
          <w:t>-</w:t>
        </w:r>
        <w:r w:rsidRPr="00D125F9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>p</w:t>
        </w:r>
        <w:r w:rsidRPr="00D125F9">
          <w:rPr>
            <w:rFonts w:ascii="Times New Roman" w:hAnsi="Times New Roman" w:cs="Times New Roman"/>
          </w:rPr>
          <w:t>rovozování vodovodů a kanalizací a úprava a rozvod vody</w:t>
        </w:r>
        <w:r>
          <w:rPr>
            <w:rFonts w:ascii="Times New Roman" w:hAnsi="Times New Roman" w:cs="Times New Roman"/>
          </w:rPr>
          <w:t>--------------------------------</w:t>
        </w:r>
      </w:ins>
    </w:p>
    <w:p w14:paraId="0C60161D" w14:textId="77777777" w:rsidR="00911AA7" w:rsidRPr="00D125F9" w:rsidRDefault="00911AA7" w:rsidP="00911AA7">
      <w:pPr>
        <w:spacing w:after="0" w:line="240" w:lineRule="auto"/>
        <w:ind w:left="720"/>
        <w:jc w:val="both"/>
        <w:rPr>
          <w:ins w:id="33" w:author="Tetourová Andrea" w:date="2024-06-11T11:11:00Z" w16du:dateUtc="2024-06-11T09:11:00Z"/>
          <w:rFonts w:ascii="Times New Roman" w:hAnsi="Times New Roman" w:cs="Times New Roman"/>
        </w:rPr>
      </w:pPr>
      <w:ins w:id="34" w:author="Tetourová Andrea" w:date="2024-06-11T11:11:00Z" w16du:dateUtc="2024-06-11T09:11:00Z">
        <w:r w:rsidRPr="00D125F9">
          <w:rPr>
            <w:rFonts w:ascii="Times New Roman" w:hAnsi="Times New Roman" w:cs="Times New Roman"/>
          </w:rPr>
          <w:t>-</w:t>
        </w:r>
        <w:r w:rsidRPr="00D125F9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>n</w:t>
        </w:r>
        <w:r w:rsidRPr="00D125F9">
          <w:rPr>
            <w:rFonts w:ascii="Times New Roman" w:hAnsi="Times New Roman" w:cs="Times New Roman"/>
          </w:rPr>
          <w:t>akládání s odpady (vyjma nebezpečných)</w:t>
        </w:r>
        <w:r>
          <w:rPr>
            <w:rFonts w:ascii="Times New Roman" w:hAnsi="Times New Roman" w:cs="Times New Roman"/>
          </w:rPr>
          <w:t>----------------------------------------------------</w:t>
        </w:r>
      </w:ins>
    </w:p>
    <w:p w14:paraId="5D3D0FB4" w14:textId="77777777" w:rsidR="00911AA7" w:rsidRPr="00D125F9" w:rsidRDefault="00911AA7" w:rsidP="00911AA7">
      <w:pPr>
        <w:spacing w:after="0" w:line="240" w:lineRule="auto"/>
        <w:ind w:left="720"/>
        <w:jc w:val="both"/>
        <w:rPr>
          <w:ins w:id="35" w:author="Tetourová Andrea" w:date="2024-06-11T11:11:00Z" w16du:dateUtc="2024-06-11T09:11:00Z"/>
          <w:rFonts w:ascii="Times New Roman" w:hAnsi="Times New Roman" w:cs="Times New Roman"/>
        </w:rPr>
      </w:pPr>
      <w:ins w:id="36" w:author="Tetourová Andrea" w:date="2024-06-11T11:11:00Z" w16du:dateUtc="2024-06-11T09:11:00Z">
        <w:r w:rsidRPr="00D125F9">
          <w:rPr>
            <w:rFonts w:ascii="Times New Roman" w:hAnsi="Times New Roman" w:cs="Times New Roman"/>
          </w:rPr>
          <w:t>-</w:t>
        </w:r>
        <w:r w:rsidRPr="00D125F9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>z</w:t>
        </w:r>
        <w:r w:rsidRPr="00D125F9">
          <w:rPr>
            <w:rFonts w:ascii="Times New Roman" w:hAnsi="Times New Roman" w:cs="Times New Roman"/>
          </w:rPr>
          <w:t>prostředkování obchodu a služeb</w:t>
        </w:r>
        <w:r>
          <w:rPr>
            <w:rFonts w:ascii="Times New Roman" w:hAnsi="Times New Roman" w:cs="Times New Roman"/>
          </w:rPr>
          <w:t>---------------------------------------------------------------</w:t>
        </w:r>
      </w:ins>
    </w:p>
    <w:p w14:paraId="0A905CF0" w14:textId="77777777" w:rsidR="00911AA7" w:rsidRPr="00D125F9" w:rsidRDefault="00911AA7" w:rsidP="00911AA7">
      <w:pPr>
        <w:spacing w:after="0" w:line="240" w:lineRule="auto"/>
        <w:ind w:left="720"/>
        <w:jc w:val="both"/>
        <w:rPr>
          <w:ins w:id="37" w:author="Tetourová Andrea" w:date="2024-06-11T11:11:00Z" w16du:dateUtc="2024-06-11T09:11:00Z"/>
          <w:rFonts w:ascii="Times New Roman" w:hAnsi="Times New Roman" w:cs="Times New Roman"/>
        </w:rPr>
      </w:pPr>
      <w:ins w:id="38" w:author="Tetourová Andrea" w:date="2024-06-11T11:11:00Z" w16du:dateUtc="2024-06-11T09:11:00Z">
        <w:r w:rsidRPr="00D125F9">
          <w:rPr>
            <w:rFonts w:ascii="Times New Roman" w:hAnsi="Times New Roman" w:cs="Times New Roman"/>
          </w:rPr>
          <w:t>-</w:t>
        </w:r>
        <w:r w:rsidRPr="00D125F9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>v</w:t>
        </w:r>
        <w:r w:rsidRPr="00D125F9">
          <w:rPr>
            <w:rFonts w:ascii="Times New Roman" w:hAnsi="Times New Roman" w:cs="Times New Roman"/>
          </w:rPr>
          <w:t>elkoobchod a maloobchod</w:t>
        </w:r>
        <w:r>
          <w:rPr>
            <w:rFonts w:ascii="Times New Roman" w:hAnsi="Times New Roman" w:cs="Times New Roman"/>
          </w:rPr>
          <w:t>----------------------------------------------------------------------</w:t>
        </w:r>
      </w:ins>
    </w:p>
    <w:p w14:paraId="5F4A0FEB" w14:textId="77777777" w:rsidR="00911AA7" w:rsidRPr="00D125F9" w:rsidRDefault="00911AA7" w:rsidP="00911AA7">
      <w:pPr>
        <w:spacing w:after="0" w:line="240" w:lineRule="auto"/>
        <w:ind w:left="720"/>
        <w:jc w:val="both"/>
        <w:rPr>
          <w:ins w:id="39" w:author="Tetourová Andrea" w:date="2024-06-11T11:11:00Z" w16du:dateUtc="2024-06-11T09:11:00Z"/>
          <w:rFonts w:ascii="Times New Roman" w:hAnsi="Times New Roman" w:cs="Times New Roman"/>
        </w:rPr>
      </w:pPr>
      <w:ins w:id="40" w:author="Tetourová Andrea" w:date="2024-06-11T11:11:00Z" w16du:dateUtc="2024-06-11T09:11:00Z">
        <w:r w:rsidRPr="00D125F9">
          <w:rPr>
            <w:rFonts w:ascii="Times New Roman" w:hAnsi="Times New Roman" w:cs="Times New Roman"/>
          </w:rPr>
          <w:t>-</w:t>
        </w:r>
        <w:r w:rsidRPr="00D125F9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>z</w:t>
        </w:r>
        <w:r w:rsidRPr="00D125F9">
          <w:rPr>
            <w:rFonts w:ascii="Times New Roman" w:hAnsi="Times New Roman" w:cs="Times New Roman"/>
          </w:rPr>
          <w:t>asilatelství a zastupování v celním řízení</w:t>
        </w:r>
        <w:r>
          <w:rPr>
            <w:rFonts w:ascii="Times New Roman" w:hAnsi="Times New Roman" w:cs="Times New Roman"/>
          </w:rPr>
          <w:t>-----------------------------------------------------</w:t>
        </w:r>
      </w:ins>
    </w:p>
    <w:p w14:paraId="37519512" w14:textId="77777777" w:rsidR="00911AA7" w:rsidRPr="00D125F9" w:rsidRDefault="00911AA7" w:rsidP="00911AA7">
      <w:pPr>
        <w:spacing w:after="0" w:line="240" w:lineRule="auto"/>
        <w:ind w:left="720"/>
        <w:jc w:val="both"/>
        <w:rPr>
          <w:ins w:id="41" w:author="Tetourová Andrea" w:date="2024-06-11T11:11:00Z" w16du:dateUtc="2024-06-11T09:11:00Z"/>
          <w:rFonts w:ascii="Times New Roman" w:hAnsi="Times New Roman" w:cs="Times New Roman"/>
        </w:rPr>
      </w:pPr>
      <w:ins w:id="42" w:author="Tetourová Andrea" w:date="2024-06-11T11:11:00Z" w16du:dateUtc="2024-06-11T09:11:00Z">
        <w:r w:rsidRPr="00D125F9">
          <w:rPr>
            <w:rFonts w:ascii="Times New Roman" w:hAnsi="Times New Roman" w:cs="Times New Roman"/>
          </w:rPr>
          <w:t>-</w:t>
        </w:r>
        <w:r w:rsidRPr="00D125F9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>s</w:t>
        </w:r>
        <w:r w:rsidRPr="00D125F9">
          <w:rPr>
            <w:rFonts w:ascii="Times New Roman" w:hAnsi="Times New Roman" w:cs="Times New Roman"/>
          </w:rPr>
          <w:t>kladování, balení zboží, manipulace s nákladem a technické činnosti v</w:t>
        </w:r>
        <w:r>
          <w:rPr>
            <w:rFonts w:ascii="Times New Roman" w:hAnsi="Times New Roman" w:cs="Times New Roman"/>
          </w:rPr>
          <w:t> </w:t>
        </w:r>
        <w:r w:rsidRPr="00D125F9">
          <w:rPr>
            <w:rFonts w:ascii="Times New Roman" w:hAnsi="Times New Roman" w:cs="Times New Roman"/>
          </w:rPr>
          <w:t>dopravě</w:t>
        </w:r>
        <w:r>
          <w:rPr>
            <w:rFonts w:ascii="Times New Roman" w:hAnsi="Times New Roman" w:cs="Times New Roman"/>
          </w:rPr>
          <w:t>-------</w:t>
        </w:r>
      </w:ins>
    </w:p>
    <w:p w14:paraId="4FD0A031" w14:textId="77777777" w:rsidR="00911AA7" w:rsidRPr="00D125F9" w:rsidRDefault="00911AA7" w:rsidP="00911AA7">
      <w:pPr>
        <w:spacing w:after="0" w:line="240" w:lineRule="auto"/>
        <w:ind w:left="720"/>
        <w:jc w:val="both"/>
        <w:rPr>
          <w:ins w:id="43" w:author="Tetourová Andrea" w:date="2024-06-11T11:11:00Z" w16du:dateUtc="2024-06-11T09:11:00Z"/>
          <w:rFonts w:ascii="Times New Roman" w:hAnsi="Times New Roman" w:cs="Times New Roman"/>
        </w:rPr>
      </w:pPr>
      <w:ins w:id="44" w:author="Tetourová Andrea" w:date="2024-06-11T11:11:00Z" w16du:dateUtc="2024-06-11T09:11:00Z">
        <w:r w:rsidRPr="00D125F9">
          <w:rPr>
            <w:rFonts w:ascii="Times New Roman" w:hAnsi="Times New Roman" w:cs="Times New Roman"/>
          </w:rPr>
          <w:t>-</w:t>
        </w:r>
        <w:r w:rsidRPr="00D125F9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>u</w:t>
        </w:r>
        <w:r w:rsidRPr="00D125F9">
          <w:rPr>
            <w:rFonts w:ascii="Times New Roman" w:hAnsi="Times New Roman" w:cs="Times New Roman"/>
          </w:rPr>
          <w:t>bytovací služby</w:t>
        </w:r>
        <w:r>
          <w:rPr>
            <w:rFonts w:ascii="Times New Roman" w:hAnsi="Times New Roman" w:cs="Times New Roman"/>
          </w:rPr>
          <w:t>-----------------------------------------------------------------------------------</w:t>
        </w:r>
      </w:ins>
    </w:p>
    <w:p w14:paraId="119E4AAD" w14:textId="77777777" w:rsidR="00911AA7" w:rsidRDefault="00911AA7" w:rsidP="00911AA7">
      <w:pPr>
        <w:spacing w:after="0" w:line="240" w:lineRule="auto"/>
        <w:ind w:left="720"/>
        <w:jc w:val="both"/>
        <w:rPr>
          <w:ins w:id="45" w:author="Tetourová Andrea" w:date="2024-06-11T11:11:00Z" w16du:dateUtc="2024-06-11T09:11:00Z"/>
          <w:rFonts w:ascii="Times New Roman" w:hAnsi="Times New Roman" w:cs="Times New Roman"/>
        </w:rPr>
      </w:pPr>
      <w:ins w:id="46" w:author="Tetourová Andrea" w:date="2024-06-11T11:11:00Z" w16du:dateUtc="2024-06-11T09:11:00Z">
        <w:r w:rsidRPr="00D125F9">
          <w:rPr>
            <w:rFonts w:ascii="Times New Roman" w:hAnsi="Times New Roman" w:cs="Times New Roman"/>
          </w:rPr>
          <w:t>-</w:t>
        </w:r>
        <w:r w:rsidRPr="00D125F9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>p</w:t>
        </w:r>
        <w:r w:rsidRPr="00D125F9">
          <w:rPr>
            <w:rFonts w:ascii="Times New Roman" w:hAnsi="Times New Roman" w:cs="Times New Roman"/>
          </w:rPr>
          <w:t xml:space="preserve">oskytování software, poradenství v oblasti informačních technologií, zpracování dat, </w:t>
        </w:r>
      </w:ins>
    </w:p>
    <w:p w14:paraId="00A37E48" w14:textId="77777777" w:rsidR="00911AA7" w:rsidRPr="00D125F9" w:rsidRDefault="00911AA7" w:rsidP="00911AA7">
      <w:pPr>
        <w:spacing w:after="0" w:line="240" w:lineRule="auto"/>
        <w:ind w:left="720"/>
        <w:jc w:val="both"/>
        <w:rPr>
          <w:ins w:id="47" w:author="Tetourová Andrea" w:date="2024-06-11T11:11:00Z" w16du:dateUtc="2024-06-11T09:11:00Z"/>
          <w:rFonts w:ascii="Times New Roman" w:hAnsi="Times New Roman" w:cs="Times New Roman"/>
        </w:rPr>
      </w:pPr>
      <w:ins w:id="48" w:author="Tetourová Andrea" w:date="2024-06-11T11:11:00Z" w16du:dateUtc="2024-06-11T09:11:00Z">
        <w:r>
          <w:rPr>
            <w:rFonts w:ascii="Times New Roman" w:hAnsi="Times New Roman" w:cs="Times New Roman"/>
          </w:rPr>
          <w:t xml:space="preserve">             </w:t>
        </w:r>
        <w:r w:rsidRPr="00D125F9">
          <w:rPr>
            <w:rFonts w:ascii="Times New Roman" w:hAnsi="Times New Roman" w:cs="Times New Roman"/>
          </w:rPr>
          <w:t>hostingové a související činnosti a webové portály</w:t>
        </w:r>
        <w:r>
          <w:rPr>
            <w:rFonts w:ascii="Times New Roman" w:hAnsi="Times New Roman" w:cs="Times New Roman"/>
          </w:rPr>
          <w:t>--------------------------------------------</w:t>
        </w:r>
      </w:ins>
    </w:p>
    <w:p w14:paraId="1B3042CF" w14:textId="77777777" w:rsidR="00911AA7" w:rsidRPr="00D125F9" w:rsidRDefault="00911AA7" w:rsidP="00911AA7">
      <w:pPr>
        <w:spacing w:after="0" w:line="240" w:lineRule="auto"/>
        <w:ind w:left="720"/>
        <w:jc w:val="both"/>
        <w:rPr>
          <w:ins w:id="49" w:author="Tetourová Andrea" w:date="2024-06-11T11:11:00Z" w16du:dateUtc="2024-06-11T09:11:00Z"/>
          <w:rFonts w:ascii="Times New Roman" w:hAnsi="Times New Roman" w:cs="Times New Roman"/>
        </w:rPr>
      </w:pPr>
      <w:ins w:id="50" w:author="Tetourová Andrea" w:date="2024-06-11T11:11:00Z" w16du:dateUtc="2024-06-11T09:11:00Z">
        <w:r w:rsidRPr="00D125F9">
          <w:rPr>
            <w:rFonts w:ascii="Times New Roman" w:hAnsi="Times New Roman" w:cs="Times New Roman"/>
          </w:rPr>
          <w:t>-</w:t>
        </w:r>
        <w:r w:rsidRPr="00D125F9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>n</w:t>
        </w:r>
        <w:r w:rsidRPr="00D125F9">
          <w:rPr>
            <w:rFonts w:ascii="Times New Roman" w:hAnsi="Times New Roman" w:cs="Times New Roman"/>
          </w:rPr>
          <w:t>ákup, prodej, správa a údržba nemovitostí</w:t>
        </w:r>
        <w:r>
          <w:rPr>
            <w:rFonts w:ascii="Times New Roman" w:hAnsi="Times New Roman" w:cs="Times New Roman"/>
          </w:rPr>
          <w:t>----------------------------------------------------</w:t>
        </w:r>
      </w:ins>
    </w:p>
    <w:p w14:paraId="257FD0F3" w14:textId="77777777" w:rsidR="00911AA7" w:rsidRPr="00D125F9" w:rsidRDefault="00911AA7" w:rsidP="00911AA7">
      <w:pPr>
        <w:spacing w:after="0" w:line="240" w:lineRule="auto"/>
        <w:ind w:left="720"/>
        <w:jc w:val="both"/>
        <w:rPr>
          <w:ins w:id="51" w:author="Tetourová Andrea" w:date="2024-06-11T11:11:00Z" w16du:dateUtc="2024-06-11T09:11:00Z"/>
          <w:rFonts w:ascii="Times New Roman" w:hAnsi="Times New Roman" w:cs="Times New Roman"/>
        </w:rPr>
      </w:pPr>
      <w:ins w:id="52" w:author="Tetourová Andrea" w:date="2024-06-11T11:11:00Z" w16du:dateUtc="2024-06-11T09:11:00Z">
        <w:r w:rsidRPr="00D125F9">
          <w:rPr>
            <w:rFonts w:ascii="Times New Roman" w:hAnsi="Times New Roman" w:cs="Times New Roman"/>
          </w:rPr>
          <w:t>-</w:t>
        </w:r>
        <w:r w:rsidRPr="00D125F9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>p</w:t>
        </w:r>
        <w:r w:rsidRPr="00D125F9">
          <w:rPr>
            <w:rFonts w:ascii="Times New Roman" w:hAnsi="Times New Roman" w:cs="Times New Roman"/>
          </w:rPr>
          <w:t>ronájem a půjčování věcí movitých</w:t>
        </w:r>
        <w:r>
          <w:rPr>
            <w:rFonts w:ascii="Times New Roman" w:hAnsi="Times New Roman" w:cs="Times New Roman"/>
          </w:rPr>
          <w:t>------------------------------------------------------------</w:t>
        </w:r>
      </w:ins>
    </w:p>
    <w:p w14:paraId="337FBFC6" w14:textId="77777777" w:rsidR="00911AA7" w:rsidRPr="00D125F9" w:rsidRDefault="00911AA7" w:rsidP="00911AA7">
      <w:pPr>
        <w:spacing w:after="0" w:line="240" w:lineRule="auto"/>
        <w:ind w:left="720"/>
        <w:jc w:val="both"/>
        <w:rPr>
          <w:ins w:id="53" w:author="Tetourová Andrea" w:date="2024-06-11T11:11:00Z" w16du:dateUtc="2024-06-11T09:11:00Z"/>
          <w:rFonts w:ascii="Times New Roman" w:hAnsi="Times New Roman" w:cs="Times New Roman"/>
        </w:rPr>
      </w:pPr>
      <w:ins w:id="54" w:author="Tetourová Andrea" w:date="2024-06-11T11:11:00Z" w16du:dateUtc="2024-06-11T09:11:00Z">
        <w:r w:rsidRPr="00D125F9">
          <w:rPr>
            <w:rFonts w:ascii="Times New Roman" w:hAnsi="Times New Roman" w:cs="Times New Roman"/>
          </w:rPr>
          <w:t>-</w:t>
        </w:r>
        <w:r w:rsidRPr="00D125F9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>p</w:t>
        </w:r>
        <w:r w:rsidRPr="00D125F9">
          <w:rPr>
            <w:rFonts w:ascii="Times New Roman" w:hAnsi="Times New Roman" w:cs="Times New Roman"/>
          </w:rPr>
          <w:t>oradenská a konzultační činnost, zpracování odborných studií a posudků</w:t>
        </w:r>
        <w:r>
          <w:rPr>
            <w:rFonts w:ascii="Times New Roman" w:hAnsi="Times New Roman" w:cs="Times New Roman"/>
          </w:rPr>
          <w:t>---------------</w:t>
        </w:r>
      </w:ins>
    </w:p>
    <w:p w14:paraId="46ECE7AF" w14:textId="77777777" w:rsidR="00911AA7" w:rsidRPr="00D125F9" w:rsidRDefault="00911AA7" w:rsidP="00911AA7">
      <w:pPr>
        <w:spacing w:after="0" w:line="240" w:lineRule="auto"/>
        <w:ind w:left="720"/>
        <w:jc w:val="both"/>
        <w:rPr>
          <w:ins w:id="55" w:author="Tetourová Andrea" w:date="2024-06-11T11:11:00Z" w16du:dateUtc="2024-06-11T09:11:00Z"/>
          <w:rFonts w:ascii="Times New Roman" w:hAnsi="Times New Roman" w:cs="Times New Roman"/>
        </w:rPr>
      </w:pPr>
      <w:ins w:id="56" w:author="Tetourová Andrea" w:date="2024-06-11T11:11:00Z" w16du:dateUtc="2024-06-11T09:11:00Z">
        <w:r w:rsidRPr="00D125F9">
          <w:rPr>
            <w:rFonts w:ascii="Times New Roman" w:hAnsi="Times New Roman" w:cs="Times New Roman"/>
          </w:rPr>
          <w:t>-</w:t>
        </w:r>
        <w:r w:rsidRPr="00D125F9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>r</w:t>
        </w:r>
        <w:r w:rsidRPr="00D125F9">
          <w:rPr>
            <w:rFonts w:ascii="Times New Roman" w:hAnsi="Times New Roman" w:cs="Times New Roman"/>
          </w:rPr>
          <w:t>eklamní činnost, marketing, mediální zastoupení</w:t>
        </w:r>
        <w:r>
          <w:rPr>
            <w:rFonts w:ascii="Times New Roman" w:hAnsi="Times New Roman" w:cs="Times New Roman"/>
          </w:rPr>
          <w:t>--------------------------------------------</w:t>
        </w:r>
      </w:ins>
    </w:p>
    <w:p w14:paraId="0980F11E" w14:textId="77777777" w:rsidR="00911AA7" w:rsidRPr="00D125F9" w:rsidRDefault="00911AA7" w:rsidP="00911AA7">
      <w:pPr>
        <w:spacing w:after="0" w:line="240" w:lineRule="auto"/>
        <w:ind w:left="720"/>
        <w:jc w:val="both"/>
        <w:rPr>
          <w:ins w:id="57" w:author="Tetourová Andrea" w:date="2024-06-11T11:11:00Z" w16du:dateUtc="2024-06-11T09:11:00Z"/>
          <w:rFonts w:ascii="Times New Roman" w:hAnsi="Times New Roman" w:cs="Times New Roman"/>
        </w:rPr>
      </w:pPr>
      <w:ins w:id="58" w:author="Tetourová Andrea" w:date="2024-06-11T11:11:00Z" w16du:dateUtc="2024-06-11T09:11:00Z">
        <w:r w:rsidRPr="00D125F9">
          <w:rPr>
            <w:rFonts w:ascii="Times New Roman" w:hAnsi="Times New Roman" w:cs="Times New Roman"/>
          </w:rPr>
          <w:t>-</w:t>
        </w:r>
        <w:r w:rsidRPr="00D125F9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>s</w:t>
        </w:r>
        <w:r w:rsidRPr="00D125F9">
          <w:rPr>
            <w:rFonts w:ascii="Times New Roman" w:hAnsi="Times New Roman" w:cs="Times New Roman"/>
          </w:rPr>
          <w:t>lužby v oblasti administrativní správy a služby organizačně hospodářské povahy</w:t>
        </w:r>
        <w:r>
          <w:rPr>
            <w:rFonts w:ascii="Times New Roman" w:hAnsi="Times New Roman" w:cs="Times New Roman"/>
          </w:rPr>
          <w:t>------</w:t>
        </w:r>
      </w:ins>
    </w:p>
    <w:p w14:paraId="32AEC119" w14:textId="77777777" w:rsidR="00911AA7" w:rsidRPr="00D125F9" w:rsidRDefault="00911AA7" w:rsidP="00911AA7">
      <w:pPr>
        <w:spacing w:after="0" w:line="240" w:lineRule="auto"/>
        <w:ind w:left="720"/>
        <w:jc w:val="both"/>
        <w:rPr>
          <w:ins w:id="59" w:author="Tetourová Andrea" w:date="2024-06-11T11:11:00Z" w16du:dateUtc="2024-06-11T09:11:00Z"/>
          <w:rFonts w:ascii="Times New Roman" w:hAnsi="Times New Roman" w:cs="Times New Roman"/>
        </w:rPr>
      </w:pPr>
      <w:ins w:id="60" w:author="Tetourová Andrea" w:date="2024-06-11T11:11:00Z" w16du:dateUtc="2024-06-11T09:11:00Z">
        <w:r w:rsidRPr="00D125F9">
          <w:rPr>
            <w:rFonts w:ascii="Times New Roman" w:hAnsi="Times New Roman" w:cs="Times New Roman"/>
          </w:rPr>
          <w:t>-</w:t>
        </w:r>
        <w:r w:rsidRPr="00D125F9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>p</w:t>
        </w:r>
        <w:r w:rsidRPr="00D125F9">
          <w:rPr>
            <w:rFonts w:ascii="Times New Roman" w:hAnsi="Times New Roman" w:cs="Times New Roman"/>
          </w:rPr>
          <w:t>rovozování cestovní agentury a průvodcovská činnost v oblasti cestovního ruchu</w:t>
        </w:r>
        <w:r>
          <w:rPr>
            <w:rFonts w:ascii="Times New Roman" w:hAnsi="Times New Roman" w:cs="Times New Roman"/>
          </w:rPr>
          <w:t>-----</w:t>
        </w:r>
      </w:ins>
    </w:p>
    <w:p w14:paraId="7532B492" w14:textId="77777777" w:rsidR="00911AA7" w:rsidRPr="00D125F9" w:rsidRDefault="00911AA7" w:rsidP="00911AA7">
      <w:pPr>
        <w:spacing w:after="0" w:line="240" w:lineRule="auto"/>
        <w:ind w:left="720"/>
        <w:jc w:val="both"/>
        <w:rPr>
          <w:ins w:id="61" w:author="Tetourová Andrea" w:date="2024-06-11T11:11:00Z" w16du:dateUtc="2024-06-11T09:11:00Z"/>
          <w:rFonts w:ascii="Times New Roman" w:hAnsi="Times New Roman" w:cs="Times New Roman"/>
        </w:rPr>
      </w:pPr>
      <w:ins w:id="62" w:author="Tetourová Andrea" w:date="2024-06-11T11:11:00Z" w16du:dateUtc="2024-06-11T09:11:00Z">
        <w:r w:rsidRPr="00D125F9">
          <w:rPr>
            <w:rFonts w:ascii="Times New Roman" w:hAnsi="Times New Roman" w:cs="Times New Roman"/>
          </w:rPr>
          <w:t>-</w:t>
        </w:r>
        <w:r w:rsidRPr="00D125F9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>m</w:t>
        </w:r>
        <w:r w:rsidRPr="00D125F9">
          <w:rPr>
            <w:rFonts w:ascii="Times New Roman" w:hAnsi="Times New Roman" w:cs="Times New Roman"/>
          </w:rPr>
          <w:t>imoškolní výchova a vzdělávání, pořádání kurzů, školení, včetně lektorské činnosti</w:t>
        </w:r>
        <w:r>
          <w:rPr>
            <w:rFonts w:ascii="Times New Roman" w:hAnsi="Times New Roman" w:cs="Times New Roman"/>
          </w:rPr>
          <w:t>--</w:t>
        </w:r>
      </w:ins>
    </w:p>
    <w:p w14:paraId="354632BC" w14:textId="77777777" w:rsidR="00911AA7" w:rsidRPr="00D125F9" w:rsidRDefault="00911AA7" w:rsidP="00911AA7">
      <w:pPr>
        <w:spacing w:after="0" w:line="240" w:lineRule="auto"/>
        <w:ind w:left="720"/>
        <w:jc w:val="both"/>
        <w:rPr>
          <w:ins w:id="63" w:author="Tetourová Andrea" w:date="2024-06-11T11:11:00Z" w16du:dateUtc="2024-06-11T09:11:00Z"/>
          <w:rFonts w:ascii="Times New Roman" w:hAnsi="Times New Roman" w:cs="Times New Roman"/>
        </w:rPr>
      </w:pPr>
      <w:ins w:id="64" w:author="Tetourová Andrea" w:date="2024-06-11T11:11:00Z" w16du:dateUtc="2024-06-11T09:11:00Z">
        <w:r w:rsidRPr="00D125F9">
          <w:rPr>
            <w:rFonts w:ascii="Times New Roman" w:hAnsi="Times New Roman" w:cs="Times New Roman"/>
          </w:rPr>
          <w:t>-</w:t>
        </w:r>
        <w:r w:rsidRPr="00D125F9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>p</w:t>
        </w:r>
        <w:r w:rsidRPr="00D125F9">
          <w:rPr>
            <w:rFonts w:ascii="Times New Roman" w:hAnsi="Times New Roman" w:cs="Times New Roman"/>
          </w:rPr>
          <w:t>oskytování technických služeb</w:t>
        </w:r>
        <w:r>
          <w:rPr>
            <w:rFonts w:ascii="Times New Roman" w:hAnsi="Times New Roman" w:cs="Times New Roman"/>
          </w:rPr>
          <w:t>-----------------------------------------------------------------</w:t>
        </w:r>
      </w:ins>
    </w:p>
    <w:p w14:paraId="0C39C6BE" w14:textId="7CAF8B2F" w:rsidR="001711C7" w:rsidDel="00FE2D54" w:rsidRDefault="00911AA7" w:rsidP="00911AA7">
      <w:pPr>
        <w:pStyle w:val="Zkladntext20"/>
        <w:numPr>
          <w:ilvl w:val="0"/>
          <w:numId w:val="2"/>
        </w:numPr>
        <w:shd w:val="clear" w:color="auto" w:fill="auto"/>
        <w:tabs>
          <w:tab w:val="left" w:pos="1422"/>
          <w:tab w:val="left" w:leader="hyphen" w:pos="9035"/>
        </w:tabs>
        <w:ind w:left="1134" w:hanging="1134"/>
        <w:rPr>
          <w:del w:id="65" w:author="Procházková Markéta" w:date="2023-11-20T12:23:00Z"/>
        </w:rPr>
      </w:pPr>
      <w:ins w:id="66" w:author="Tetourová Andrea" w:date="2024-06-11T11:11:00Z" w16du:dateUtc="2024-06-11T09:11:00Z">
        <w:r w:rsidRPr="00D125F9">
          <w:t>-</w:t>
        </w:r>
        <w:r w:rsidRPr="00D125F9">
          <w:tab/>
        </w:r>
        <w:r>
          <w:t>v</w:t>
        </w:r>
        <w:r w:rsidRPr="00D125F9">
          <w:t>ýroba, obchod a služby jinde nezařazené</w:t>
        </w:r>
      </w:ins>
      <w:r>
        <w:t>-----------------------------------------------------</w:t>
      </w:r>
      <w:del w:id="67" w:author="Procházková Markéta" w:date="2023-11-20T12:23:00Z">
        <w:r w:rsidR="001711C7" w:rsidDel="00FE2D54">
          <w:delText>neveřejné mezinárodní letiště s vnější hranicí</w:delText>
        </w:r>
        <w:r w:rsidR="001711C7" w:rsidDel="00FE2D54">
          <w:tab/>
        </w:r>
      </w:del>
    </w:p>
    <w:p w14:paraId="1F8A2C1C" w14:textId="4AADACD9" w:rsidR="001711C7" w:rsidDel="00FE2D54" w:rsidRDefault="001711C7">
      <w:pPr>
        <w:pStyle w:val="Zkladntext20"/>
        <w:numPr>
          <w:ilvl w:val="0"/>
          <w:numId w:val="2"/>
        </w:numPr>
        <w:shd w:val="clear" w:color="auto" w:fill="auto"/>
        <w:tabs>
          <w:tab w:val="left" w:pos="1422"/>
        </w:tabs>
        <w:ind w:left="1134" w:hanging="1134"/>
        <w:rPr>
          <w:del w:id="68" w:author="Procházková Markéta" w:date="2023-11-20T12:23:00Z"/>
        </w:rPr>
        <w:pPrChange w:id="69" w:author="Procházková Markéta" w:date="2023-11-20T12:36:00Z">
          <w:pPr>
            <w:pStyle w:val="Zkladntext20"/>
            <w:numPr>
              <w:numId w:val="2"/>
            </w:numPr>
            <w:shd w:val="clear" w:color="auto" w:fill="auto"/>
            <w:tabs>
              <w:tab w:val="left" w:pos="1422"/>
            </w:tabs>
            <w:ind w:left="1160" w:firstLine="0"/>
          </w:pPr>
        </w:pPrChange>
      </w:pPr>
      <w:del w:id="70" w:author="Procházková Markéta" w:date="2023-11-20T12:23:00Z">
        <w:r w:rsidDel="00FE2D54">
          <w:delText>nákup, prodej a skladování paliv a maziv včetně jejich dovozu s výjimkou</w:delText>
        </w:r>
      </w:del>
    </w:p>
    <w:p w14:paraId="12CAF3C9" w14:textId="66FBD27D" w:rsidR="001711C7" w:rsidDel="00FE2D54" w:rsidRDefault="001711C7">
      <w:pPr>
        <w:pStyle w:val="Zkladntext20"/>
        <w:shd w:val="clear" w:color="auto" w:fill="auto"/>
        <w:tabs>
          <w:tab w:val="left" w:leader="hyphen" w:pos="9035"/>
        </w:tabs>
        <w:ind w:left="1134" w:hanging="1134"/>
        <w:rPr>
          <w:del w:id="71" w:author="Procházková Markéta" w:date="2023-11-20T12:23:00Z"/>
        </w:rPr>
        <w:pPrChange w:id="72" w:author="Procházková Markéta" w:date="2023-11-20T12:36:00Z">
          <w:pPr>
            <w:pStyle w:val="Zkladntext20"/>
            <w:shd w:val="clear" w:color="auto" w:fill="auto"/>
            <w:tabs>
              <w:tab w:val="left" w:leader="hyphen" w:pos="9035"/>
            </w:tabs>
            <w:ind w:left="1280" w:firstLine="0"/>
          </w:pPr>
        </w:pPrChange>
      </w:pPr>
      <w:del w:id="73" w:author="Procházková Markéta" w:date="2023-11-20T12:23:00Z">
        <w:r w:rsidDel="00FE2D54">
          <w:delText>výhradního nákupu, prodeje a skladování paliv a maziv v spotřebitelském balení do 50 kg na jeden ks balení</w:delText>
        </w:r>
        <w:r w:rsidDel="00FE2D54">
          <w:tab/>
        </w:r>
      </w:del>
    </w:p>
    <w:p w14:paraId="0EF70FAF" w14:textId="1B553611" w:rsidR="001711C7" w:rsidDel="00FE2D54" w:rsidRDefault="001711C7">
      <w:pPr>
        <w:pStyle w:val="Zkladntext20"/>
        <w:numPr>
          <w:ilvl w:val="0"/>
          <w:numId w:val="2"/>
        </w:numPr>
        <w:shd w:val="clear" w:color="auto" w:fill="auto"/>
        <w:tabs>
          <w:tab w:val="left" w:pos="1422"/>
          <w:tab w:val="left" w:leader="hyphen" w:pos="9035"/>
        </w:tabs>
        <w:ind w:left="1134" w:hanging="1134"/>
        <w:rPr>
          <w:del w:id="74" w:author="Procházková Markéta" w:date="2023-11-20T12:23:00Z"/>
        </w:rPr>
        <w:pPrChange w:id="75" w:author="Procházková Markéta" w:date="2023-11-20T12:36:00Z">
          <w:pPr>
            <w:pStyle w:val="Zkladntext20"/>
            <w:numPr>
              <w:numId w:val="2"/>
            </w:numPr>
            <w:shd w:val="clear" w:color="auto" w:fill="auto"/>
            <w:tabs>
              <w:tab w:val="left" w:pos="1422"/>
              <w:tab w:val="left" w:leader="hyphen" w:pos="9035"/>
            </w:tabs>
            <w:ind w:left="1160" w:firstLine="0"/>
          </w:pPr>
        </w:pPrChange>
      </w:pPr>
      <w:del w:id="76" w:author="Procházková Markéta" w:date="2023-11-20T12:23:00Z">
        <w:r w:rsidDel="00FE2D54">
          <w:delText xml:space="preserve">správa a údržba nemovitostí </w:delText>
        </w:r>
        <w:r w:rsidDel="00FE2D54">
          <w:tab/>
        </w:r>
      </w:del>
    </w:p>
    <w:p w14:paraId="37215FC0" w14:textId="609A8A1E" w:rsidR="001711C7" w:rsidDel="00FE2D54" w:rsidRDefault="001711C7">
      <w:pPr>
        <w:pStyle w:val="Zkladntext20"/>
        <w:numPr>
          <w:ilvl w:val="0"/>
          <w:numId w:val="2"/>
        </w:numPr>
        <w:shd w:val="clear" w:color="auto" w:fill="auto"/>
        <w:tabs>
          <w:tab w:val="left" w:pos="1422"/>
          <w:tab w:val="left" w:leader="hyphen" w:pos="9035"/>
        </w:tabs>
        <w:ind w:left="1134" w:hanging="1134"/>
        <w:rPr>
          <w:del w:id="77" w:author="Procházková Markéta" w:date="2023-11-20T12:23:00Z"/>
        </w:rPr>
        <w:pPrChange w:id="78" w:author="Procházková Markéta" w:date="2023-11-20T12:36:00Z">
          <w:pPr>
            <w:pStyle w:val="Zkladntext20"/>
            <w:numPr>
              <w:numId w:val="2"/>
            </w:numPr>
            <w:shd w:val="clear" w:color="auto" w:fill="auto"/>
            <w:tabs>
              <w:tab w:val="left" w:pos="1422"/>
              <w:tab w:val="left" w:leader="hyphen" w:pos="9035"/>
            </w:tabs>
            <w:ind w:left="1160" w:firstLine="0"/>
          </w:pPr>
        </w:pPrChange>
      </w:pPr>
      <w:del w:id="79" w:author="Procházková Markéta" w:date="2023-11-20T12:23:00Z">
        <w:r w:rsidDel="00FE2D54">
          <w:delText xml:space="preserve">realitní činnost </w:delText>
        </w:r>
        <w:r w:rsidDel="00FE2D54">
          <w:tab/>
        </w:r>
      </w:del>
    </w:p>
    <w:p w14:paraId="166324EA" w14:textId="6B6DCE71" w:rsidR="001711C7" w:rsidDel="00FE2D54" w:rsidRDefault="001711C7">
      <w:pPr>
        <w:pStyle w:val="Zkladntext20"/>
        <w:numPr>
          <w:ilvl w:val="0"/>
          <w:numId w:val="2"/>
        </w:numPr>
        <w:shd w:val="clear" w:color="auto" w:fill="auto"/>
        <w:tabs>
          <w:tab w:val="left" w:pos="1422"/>
          <w:tab w:val="left" w:leader="hyphen" w:pos="9035"/>
        </w:tabs>
        <w:ind w:left="1134" w:hanging="1134"/>
        <w:rPr>
          <w:del w:id="80" w:author="Procházková Markéta" w:date="2023-11-20T12:23:00Z"/>
        </w:rPr>
        <w:pPrChange w:id="81" w:author="Procházková Markéta" w:date="2023-11-20T12:36:00Z">
          <w:pPr>
            <w:pStyle w:val="Zkladntext20"/>
            <w:numPr>
              <w:numId w:val="2"/>
            </w:numPr>
            <w:shd w:val="clear" w:color="auto" w:fill="auto"/>
            <w:tabs>
              <w:tab w:val="left" w:pos="1422"/>
              <w:tab w:val="left" w:leader="hyphen" w:pos="9035"/>
            </w:tabs>
            <w:ind w:left="1160" w:firstLine="0"/>
          </w:pPr>
        </w:pPrChange>
      </w:pPr>
      <w:del w:id="82" w:author="Procházková Markéta" w:date="2023-11-20T12:23:00Z">
        <w:r w:rsidDel="00FE2D54">
          <w:delText xml:space="preserve">skladování zboží a manipulace s nákladem </w:delText>
        </w:r>
        <w:r w:rsidDel="00FE2D54">
          <w:tab/>
        </w:r>
      </w:del>
    </w:p>
    <w:p w14:paraId="748BE884" w14:textId="7F7E65CE" w:rsidR="001711C7" w:rsidDel="00FE2D54" w:rsidRDefault="001711C7">
      <w:pPr>
        <w:pStyle w:val="Zkladntext20"/>
        <w:numPr>
          <w:ilvl w:val="0"/>
          <w:numId w:val="2"/>
        </w:numPr>
        <w:shd w:val="clear" w:color="auto" w:fill="auto"/>
        <w:tabs>
          <w:tab w:val="left" w:pos="1422"/>
          <w:tab w:val="left" w:leader="hyphen" w:pos="9035"/>
        </w:tabs>
        <w:ind w:left="1134" w:hanging="1134"/>
        <w:rPr>
          <w:del w:id="83" w:author="Procházková Markéta" w:date="2023-11-20T12:23:00Z"/>
        </w:rPr>
        <w:pPrChange w:id="84" w:author="Procházková Markéta" w:date="2023-11-20T12:36:00Z">
          <w:pPr>
            <w:pStyle w:val="Zkladntext20"/>
            <w:numPr>
              <w:numId w:val="2"/>
            </w:numPr>
            <w:shd w:val="clear" w:color="auto" w:fill="auto"/>
            <w:tabs>
              <w:tab w:val="left" w:pos="1422"/>
              <w:tab w:val="left" w:leader="hyphen" w:pos="9035"/>
            </w:tabs>
            <w:ind w:left="1160" w:firstLine="0"/>
          </w:pPr>
        </w:pPrChange>
      </w:pPr>
      <w:del w:id="85" w:author="Procházková Markéta" w:date="2023-11-20T12:23:00Z">
        <w:r w:rsidDel="00FE2D54">
          <w:delText>pronájem a půjčování věcí movitých</w:delText>
        </w:r>
        <w:r w:rsidDel="00FE2D54">
          <w:tab/>
        </w:r>
      </w:del>
    </w:p>
    <w:p w14:paraId="3664030B" w14:textId="453106FF" w:rsidR="001711C7" w:rsidDel="00FE2D54" w:rsidRDefault="001711C7">
      <w:pPr>
        <w:pStyle w:val="Zkladntext20"/>
        <w:numPr>
          <w:ilvl w:val="0"/>
          <w:numId w:val="2"/>
        </w:numPr>
        <w:shd w:val="clear" w:color="auto" w:fill="auto"/>
        <w:tabs>
          <w:tab w:val="left" w:pos="1422"/>
          <w:tab w:val="left" w:leader="hyphen" w:pos="9035"/>
        </w:tabs>
        <w:ind w:left="1134" w:hanging="1134"/>
        <w:rPr>
          <w:del w:id="86" w:author="Procházková Markéta" w:date="2023-11-20T12:23:00Z"/>
        </w:rPr>
        <w:pPrChange w:id="87" w:author="Procházková Markéta" w:date="2023-11-20T12:36:00Z">
          <w:pPr>
            <w:pStyle w:val="Zkladntext20"/>
            <w:numPr>
              <w:numId w:val="2"/>
            </w:numPr>
            <w:shd w:val="clear" w:color="auto" w:fill="auto"/>
            <w:tabs>
              <w:tab w:val="left" w:pos="1422"/>
              <w:tab w:val="left" w:leader="hyphen" w:pos="9035"/>
            </w:tabs>
            <w:ind w:left="1160" w:firstLine="0"/>
          </w:pPr>
        </w:pPrChange>
      </w:pPr>
      <w:del w:id="88" w:author="Procházková Markéta" w:date="2023-11-20T12:23:00Z">
        <w:r w:rsidDel="00FE2D54">
          <w:delText xml:space="preserve">zprostředkování služeb </w:delText>
        </w:r>
        <w:r w:rsidDel="00FE2D54">
          <w:tab/>
        </w:r>
      </w:del>
    </w:p>
    <w:p w14:paraId="35D596D6" w14:textId="11702F0E" w:rsidR="001711C7" w:rsidDel="00FE2D54" w:rsidRDefault="001711C7">
      <w:pPr>
        <w:pStyle w:val="Zkladntext20"/>
        <w:numPr>
          <w:ilvl w:val="0"/>
          <w:numId w:val="2"/>
        </w:numPr>
        <w:shd w:val="clear" w:color="auto" w:fill="auto"/>
        <w:tabs>
          <w:tab w:val="left" w:pos="1422"/>
          <w:tab w:val="left" w:leader="hyphen" w:pos="9035"/>
        </w:tabs>
        <w:ind w:left="1134" w:hanging="1134"/>
        <w:rPr>
          <w:del w:id="89" w:author="Procházková Markéta" w:date="2023-11-20T12:23:00Z"/>
        </w:rPr>
        <w:pPrChange w:id="90" w:author="Procházková Markéta" w:date="2023-11-20T12:36:00Z">
          <w:pPr>
            <w:pStyle w:val="Zkladntext20"/>
            <w:numPr>
              <w:numId w:val="2"/>
            </w:numPr>
            <w:shd w:val="clear" w:color="auto" w:fill="auto"/>
            <w:tabs>
              <w:tab w:val="left" w:pos="1422"/>
              <w:tab w:val="left" w:leader="hyphen" w:pos="9035"/>
            </w:tabs>
            <w:ind w:left="1160" w:firstLine="0"/>
          </w:pPr>
        </w:pPrChange>
      </w:pPr>
      <w:del w:id="91" w:author="Procházková Markéta" w:date="2023-11-20T12:23:00Z">
        <w:r w:rsidDel="00FE2D54">
          <w:delText xml:space="preserve">maloobchod se smíšeným zbožím </w:delText>
        </w:r>
        <w:r w:rsidDel="00FE2D54">
          <w:tab/>
        </w:r>
      </w:del>
    </w:p>
    <w:p w14:paraId="5E08616A" w14:textId="3616CE8C" w:rsidR="001711C7" w:rsidDel="00FE2D54" w:rsidRDefault="001711C7">
      <w:pPr>
        <w:pStyle w:val="Zkladntext20"/>
        <w:numPr>
          <w:ilvl w:val="0"/>
          <w:numId w:val="2"/>
        </w:numPr>
        <w:shd w:val="clear" w:color="auto" w:fill="auto"/>
        <w:tabs>
          <w:tab w:val="left" w:pos="1422"/>
          <w:tab w:val="left" w:leader="hyphen" w:pos="9035"/>
        </w:tabs>
        <w:ind w:left="1134" w:hanging="1134"/>
        <w:rPr>
          <w:del w:id="92" w:author="Procházková Markéta" w:date="2023-11-20T12:23:00Z"/>
        </w:rPr>
        <w:pPrChange w:id="93" w:author="Procházková Markéta" w:date="2023-11-20T12:36:00Z">
          <w:pPr>
            <w:pStyle w:val="Zkladntext20"/>
            <w:numPr>
              <w:numId w:val="2"/>
            </w:numPr>
            <w:shd w:val="clear" w:color="auto" w:fill="auto"/>
            <w:tabs>
              <w:tab w:val="left" w:pos="1422"/>
              <w:tab w:val="left" w:leader="hyphen" w:pos="9035"/>
            </w:tabs>
            <w:ind w:left="1160" w:firstLine="0"/>
          </w:pPr>
        </w:pPrChange>
      </w:pPr>
      <w:del w:id="94" w:author="Procházková Markéta" w:date="2023-11-20T12:23:00Z">
        <w:r w:rsidDel="00FE2D54">
          <w:lastRenderedPageBreak/>
          <w:delText xml:space="preserve">velkoobchod </w:delText>
        </w:r>
        <w:r w:rsidDel="00FE2D54">
          <w:tab/>
        </w:r>
      </w:del>
    </w:p>
    <w:p w14:paraId="028DF8E7" w14:textId="79A5A0B1" w:rsidR="001711C7" w:rsidDel="00FE2D54" w:rsidRDefault="001711C7">
      <w:pPr>
        <w:pStyle w:val="Zkladntext20"/>
        <w:numPr>
          <w:ilvl w:val="0"/>
          <w:numId w:val="2"/>
        </w:numPr>
        <w:shd w:val="clear" w:color="auto" w:fill="auto"/>
        <w:tabs>
          <w:tab w:val="left" w:pos="1422"/>
          <w:tab w:val="left" w:leader="hyphen" w:pos="9035"/>
        </w:tabs>
        <w:ind w:left="1134" w:hanging="1134"/>
        <w:rPr>
          <w:del w:id="95" w:author="Procházková Markéta" w:date="2023-11-20T12:23:00Z"/>
        </w:rPr>
        <w:pPrChange w:id="96" w:author="Procházková Markéta" w:date="2023-11-20T12:36:00Z">
          <w:pPr>
            <w:pStyle w:val="Zkladntext20"/>
            <w:numPr>
              <w:numId w:val="2"/>
            </w:numPr>
            <w:shd w:val="clear" w:color="auto" w:fill="auto"/>
            <w:tabs>
              <w:tab w:val="left" w:pos="1422"/>
              <w:tab w:val="left" w:leader="hyphen" w:pos="9035"/>
            </w:tabs>
            <w:ind w:left="1160" w:firstLine="0"/>
          </w:pPr>
        </w:pPrChange>
      </w:pPr>
      <w:del w:id="97" w:author="Procházková Markéta" w:date="2023-11-20T12:23:00Z">
        <w:r w:rsidDel="00FE2D54">
          <w:delText xml:space="preserve">technické činnosti v dopravě </w:delText>
        </w:r>
        <w:r w:rsidDel="00FE2D54">
          <w:tab/>
        </w:r>
      </w:del>
    </w:p>
    <w:p w14:paraId="1B925DC8" w14:textId="7E207056" w:rsidR="001711C7" w:rsidDel="00FE2D54" w:rsidRDefault="001711C7">
      <w:pPr>
        <w:pStyle w:val="Zkladntext20"/>
        <w:numPr>
          <w:ilvl w:val="0"/>
          <w:numId w:val="2"/>
        </w:numPr>
        <w:shd w:val="clear" w:color="auto" w:fill="auto"/>
        <w:tabs>
          <w:tab w:val="left" w:pos="1422"/>
          <w:tab w:val="left" w:leader="hyphen" w:pos="9035"/>
        </w:tabs>
        <w:ind w:left="1134" w:hanging="1134"/>
        <w:rPr>
          <w:del w:id="98" w:author="Procházková Markéta" w:date="2023-11-20T12:23:00Z"/>
        </w:rPr>
        <w:pPrChange w:id="99" w:author="Procházková Markéta" w:date="2023-11-20T12:36:00Z">
          <w:pPr>
            <w:pStyle w:val="Zkladntext20"/>
            <w:numPr>
              <w:numId w:val="2"/>
            </w:numPr>
            <w:shd w:val="clear" w:color="auto" w:fill="auto"/>
            <w:tabs>
              <w:tab w:val="left" w:pos="1422"/>
              <w:tab w:val="left" w:leader="hyphen" w:pos="9035"/>
            </w:tabs>
            <w:ind w:left="1160" w:firstLine="0"/>
          </w:pPr>
        </w:pPrChange>
      </w:pPr>
      <w:del w:id="100" w:author="Procházková Markéta" w:date="2023-11-20T12:23:00Z">
        <w:r w:rsidDel="00FE2D54">
          <w:delText xml:space="preserve">poskytování technických služeb </w:delText>
        </w:r>
        <w:r w:rsidDel="00FE2D54">
          <w:tab/>
        </w:r>
      </w:del>
    </w:p>
    <w:p w14:paraId="59248D69" w14:textId="55DAE8AC" w:rsidR="001711C7" w:rsidDel="00FE2D54" w:rsidRDefault="001711C7">
      <w:pPr>
        <w:pStyle w:val="Zkladntext20"/>
        <w:numPr>
          <w:ilvl w:val="0"/>
          <w:numId w:val="2"/>
        </w:numPr>
        <w:shd w:val="clear" w:color="auto" w:fill="auto"/>
        <w:tabs>
          <w:tab w:val="left" w:pos="1422"/>
          <w:tab w:val="left" w:leader="hyphen" w:pos="9035"/>
        </w:tabs>
        <w:ind w:left="1134" w:hanging="1134"/>
        <w:rPr>
          <w:del w:id="101" w:author="Procházková Markéta" w:date="2023-11-20T12:23:00Z"/>
        </w:rPr>
        <w:pPrChange w:id="102" w:author="Procházková Markéta" w:date="2023-11-20T12:36:00Z">
          <w:pPr>
            <w:pStyle w:val="Zkladntext20"/>
            <w:numPr>
              <w:numId w:val="2"/>
            </w:numPr>
            <w:shd w:val="clear" w:color="auto" w:fill="auto"/>
            <w:tabs>
              <w:tab w:val="left" w:pos="1422"/>
              <w:tab w:val="left" w:leader="hyphen" w:pos="9035"/>
            </w:tabs>
            <w:ind w:left="1160" w:firstLine="0"/>
          </w:pPr>
        </w:pPrChange>
      </w:pPr>
      <w:del w:id="103" w:author="Procházková Markéta" w:date="2023-11-20T12:23:00Z">
        <w:r w:rsidDel="00FE2D54">
          <w:delText xml:space="preserve">poskytování služeb při odbavovacím procesu na letišti České Budějovice </w:delText>
        </w:r>
        <w:r w:rsidDel="00FE2D54">
          <w:tab/>
        </w:r>
      </w:del>
    </w:p>
    <w:p w14:paraId="6A51D81F" w14:textId="563F7953" w:rsidR="001711C7" w:rsidDel="00FE2D54" w:rsidRDefault="001711C7">
      <w:pPr>
        <w:pStyle w:val="Zkladntext20"/>
        <w:numPr>
          <w:ilvl w:val="0"/>
          <w:numId w:val="2"/>
        </w:numPr>
        <w:shd w:val="clear" w:color="auto" w:fill="auto"/>
        <w:tabs>
          <w:tab w:val="left" w:pos="1422"/>
        </w:tabs>
        <w:ind w:left="1134" w:hanging="1134"/>
        <w:rPr>
          <w:del w:id="104" w:author="Procházková Markéta" w:date="2023-11-20T12:23:00Z"/>
        </w:rPr>
        <w:pPrChange w:id="105" w:author="Procházková Markéta" w:date="2023-11-20T12:36:00Z">
          <w:pPr>
            <w:pStyle w:val="Zkladntext20"/>
            <w:numPr>
              <w:numId w:val="2"/>
            </w:numPr>
            <w:shd w:val="clear" w:color="auto" w:fill="auto"/>
            <w:tabs>
              <w:tab w:val="left" w:pos="1422"/>
            </w:tabs>
            <w:ind w:left="1160" w:firstLine="0"/>
          </w:pPr>
        </w:pPrChange>
      </w:pPr>
      <w:del w:id="106" w:author="Procházková Markéta" w:date="2023-11-20T12:23:00Z">
        <w:r w:rsidDel="00FE2D54">
          <w:delText>silniční motorová doprava - osobní provozovaná vozidly určenými pro přepravu</w:delText>
        </w:r>
      </w:del>
    </w:p>
    <w:p w14:paraId="60DD1B70" w14:textId="13711943" w:rsidR="001711C7" w:rsidDel="00FE2D54" w:rsidRDefault="001711C7">
      <w:pPr>
        <w:pStyle w:val="Zkladntext20"/>
        <w:shd w:val="clear" w:color="auto" w:fill="auto"/>
        <w:tabs>
          <w:tab w:val="left" w:leader="hyphen" w:pos="9035"/>
        </w:tabs>
        <w:ind w:left="1134" w:hanging="1134"/>
        <w:rPr>
          <w:del w:id="107" w:author="Procházková Markéta" w:date="2023-11-20T12:23:00Z"/>
        </w:rPr>
        <w:pPrChange w:id="108" w:author="Procházková Markéta" w:date="2023-11-20T12:36:00Z">
          <w:pPr>
            <w:pStyle w:val="Zkladntext20"/>
            <w:shd w:val="clear" w:color="auto" w:fill="auto"/>
            <w:tabs>
              <w:tab w:val="left" w:leader="hyphen" w:pos="9035"/>
            </w:tabs>
            <w:ind w:left="1280" w:firstLine="0"/>
          </w:pPr>
        </w:pPrChange>
      </w:pPr>
      <w:del w:id="109" w:author="Procházková Markéta" w:date="2023-11-20T12:23:00Z">
        <w:r w:rsidDel="00FE2D54">
          <w:delText>nejvýše 9 osob včetně řidiče</w:delText>
        </w:r>
        <w:r w:rsidDel="00FE2D54">
          <w:tab/>
        </w:r>
      </w:del>
    </w:p>
    <w:p w14:paraId="1D729366" w14:textId="3DF1FFC3" w:rsidR="001711C7" w:rsidDel="00FE2D54" w:rsidRDefault="001711C7">
      <w:pPr>
        <w:pStyle w:val="Zkladntext20"/>
        <w:numPr>
          <w:ilvl w:val="0"/>
          <w:numId w:val="2"/>
        </w:numPr>
        <w:shd w:val="clear" w:color="auto" w:fill="auto"/>
        <w:tabs>
          <w:tab w:val="left" w:pos="1422"/>
          <w:tab w:val="left" w:leader="hyphen" w:pos="9035"/>
        </w:tabs>
        <w:ind w:left="1134" w:hanging="1134"/>
        <w:rPr>
          <w:del w:id="110" w:author="Procházková Markéta" w:date="2023-11-20T12:23:00Z"/>
        </w:rPr>
        <w:pPrChange w:id="111" w:author="Procházková Markéta" w:date="2023-11-20T12:36:00Z">
          <w:pPr>
            <w:pStyle w:val="Zkladntext20"/>
            <w:numPr>
              <w:numId w:val="2"/>
            </w:numPr>
            <w:shd w:val="clear" w:color="auto" w:fill="auto"/>
            <w:tabs>
              <w:tab w:val="left" w:pos="1422"/>
              <w:tab w:val="left" w:leader="hyphen" w:pos="9035"/>
            </w:tabs>
            <w:ind w:left="1160" w:firstLine="0"/>
          </w:pPr>
        </w:pPrChange>
      </w:pPr>
      <w:del w:id="112" w:author="Procházková Markéta" w:date="2023-11-20T12:23:00Z">
        <w:r w:rsidDel="00FE2D54">
          <w:delText>nakládání s odpady (vyjma nebezpečných)</w:delText>
        </w:r>
        <w:r w:rsidDel="00FE2D54">
          <w:tab/>
        </w:r>
      </w:del>
    </w:p>
    <w:p w14:paraId="4F8D5F42" w14:textId="427A0740" w:rsidR="001711C7" w:rsidDel="00FE2D54" w:rsidRDefault="001711C7">
      <w:pPr>
        <w:pStyle w:val="Zkladntext20"/>
        <w:numPr>
          <w:ilvl w:val="0"/>
          <w:numId w:val="2"/>
        </w:numPr>
        <w:shd w:val="clear" w:color="auto" w:fill="auto"/>
        <w:tabs>
          <w:tab w:val="left" w:pos="1427"/>
          <w:tab w:val="left" w:leader="hyphen" w:pos="9035"/>
        </w:tabs>
        <w:spacing w:after="240"/>
        <w:ind w:left="1134" w:hanging="1134"/>
        <w:rPr>
          <w:del w:id="113" w:author="Procházková Markéta" w:date="2023-11-20T12:23:00Z"/>
        </w:rPr>
        <w:pPrChange w:id="114" w:author="Procházková Markéta" w:date="2023-11-20T12:36:00Z">
          <w:pPr>
            <w:pStyle w:val="Zkladntext20"/>
            <w:numPr>
              <w:numId w:val="2"/>
            </w:numPr>
            <w:shd w:val="clear" w:color="auto" w:fill="auto"/>
            <w:tabs>
              <w:tab w:val="left" w:pos="1427"/>
              <w:tab w:val="left" w:leader="hyphen" w:pos="9035"/>
            </w:tabs>
            <w:spacing w:after="240"/>
            <w:ind w:left="1160" w:firstLine="0"/>
          </w:pPr>
        </w:pPrChange>
      </w:pPr>
      <w:del w:id="115" w:author="Procházková Markéta" w:date="2023-11-20T12:23:00Z">
        <w:r w:rsidDel="00FE2D54">
          <w:delText>školení a vzdělávání</w:delText>
        </w:r>
        <w:r w:rsidDel="00FE2D54">
          <w:tab/>
        </w:r>
      </w:del>
    </w:p>
    <w:p w14:paraId="7D8C5172" w14:textId="77777777" w:rsidR="001711C7" w:rsidRDefault="001711C7">
      <w:pPr>
        <w:pStyle w:val="Zkladntext40"/>
        <w:numPr>
          <w:ilvl w:val="0"/>
          <w:numId w:val="1"/>
        </w:numPr>
        <w:shd w:val="clear" w:color="auto" w:fill="auto"/>
        <w:tabs>
          <w:tab w:val="left" w:pos="1233"/>
          <w:tab w:val="left" w:leader="hyphen" w:pos="9035"/>
        </w:tabs>
        <w:spacing w:before="0"/>
        <w:ind w:left="1134" w:hanging="1134"/>
        <w:pPrChange w:id="116" w:author="Procházková Markéta" w:date="2023-11-20T12:36:00Z">
          <w:pPr>
            <w:pStyle w:val="Zkladntext40"/>
            <w:numPr>
              <w:numId w:val="1"/>
            </w:numPr>
            <w:shd w:val="clear" w:color="auto" w:fill="auto"/>
            <w:tabs>
              <w:tab w:val="left" w:pos="1233"/>
              <w:tab w:val="left" w:leader="hyphen" w:pos="9035"/>
            </w:tabs>
            <w:spacing w:before="0"/>
          </w:pPr>
        </w:pPrChange>
      </w:pPr>
      <w:r>
        <w:t>Výše základního kapitálu a akcie</w:t>
      </w:r>
      <w:r>
        <w:rPr>
          <w:rStyle w:val="Zkladntext4NetunNekurzva"/>
        </w:rPr>
        <w:tab/>
      </w:r>
    </w:p>
    <w:p w14:paraId="06CC91B4" w14:textId="228143E4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ind w:left="1134" w:hanging="850"/>
      </w:pPr>
      <w:r>
        <w:t xml:space="preserve">Základní kapitál společnosti činí </w:t>
      </w:r>
      <w:ins w:id="117" w:author="Procházková Markéta" w:date="2024-05-27T12:13:00Z" w16du:dateUtc="2024-05-27T10:13:00Z">
        <w:r w:rsidR="007E634C">
          <w:t>15</w:t>
        </w:r>
      </w:ins>
      <w:r w:rsidRPr="00746B15">
        <w:rPr>
          <w:highlight w:val="yellow"/>
          <w:rPrChange w:id="118" w:author="Procházková Markéta" w:date="2024-05-22T15:53:00Z" w16du:dateUtc="2024-05-22T13:53:00Z">
            <w:rPr/>
          </w:rPrChange>
        </w:rPr>
        <w:t>2.000.000,-</w:t>
      </w:r>
      <w:r>
        <w:t xml:space="preserve"> Kč (</w:t>
      </w:r>
      <w:ins w:id="119" w:author="Procházková Markéta" w:date="2024-05-27T12:13:00Z" w16du:dateUtc="2024-05-27T10:13:00Z">
        <w:r w:rsidR="007E634C">
          <w:t xml:space="preserve">sto padesát </w:t>
        </w:r>
      </w:ins>
      <w:r>
        <w:t>dva</w:t>
      </w:r>
      <w:ins w:id="120" w:author="Procházková Markéta" w:date="2024-05-27T12:13:00Z" w16du:dateUtc="2024-05-27T10:13:00Z">
        <w:r w:rsidR="007E634C">
          <w:t xml:space="preserve"> </w:t>
        </w:r>
      </w:ins>
      <w:r>
        <w:t>milion</w:t>
      </w:r>
      <w:ins w:id="121" w:author="Procházková Markéta" w:date="2024-05-27T12:13:00Z" w16du:dateUtc="2024-05-27T10:13:00Z">
        <w:r w:rsidR="007E634C">
          <w:t>ů</w:t>
        </w:r>
      </w:ins>
      <w:del w:id="122" w:author="Procházková Markéta" w:date="2024-05-27T12:13:00Z" w16du:dateUtc="2024-05-27T10:13:00Z">
        <w:r w:rsidDel="007E634C">
          <w:delText>y</w:delText>
        </w:r>
      </w:del>
      <w:r>
        <w:t xml:space="preserve"> korun českých). O zvýšení, nebo snížení základního kapitálu rozhoduje valná hromada na základě obecně závazných právních předpisů.</w:t>
      </w:r>
      <w:r>
        <w:tab/>
        <w:t>-------------------------------------------------------------------------------------</w:t>
      </w:r>
    </w:p>
    <w:p w14:paraId="6804143E" w14:textId="7C4223E2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ind w:left="1134" w:hanging="850"/>
      </w:pPr>
      <w:r>
        <w:t xml:space="preserve">Základní kapitál je rozdělen na </w:t>
      </w:r>
      <w:del w:id="123" w:author="Procházková Markéta" w:date="2024-05-27T12:13:00Z" w16du:dateUtc="2024-05-27T10:13:00Z">
        <w:r w:rsidRPr="00746B15" w:rsidDel="00F572C0">
          <w:rPr>
            <w:highlight w:val="yellow"/>
            <w:rPrChange w:id="124" w:author="Procházková Markéta" w:date="2024-05-22T15:53:00Z" w16du:dateUtc="2024-05-22T13:53:00Z">
              <w:rPr/>
            </w:rPrChange>
          </w:rPr>
          <w:delText>20</w:delText>
        </w:r>
        <w:r w:rsidDel="00F572C0">
          <w:delText xml:space="preserve"> </w:delText>
        </w:r>
      </w:del>
      <w:ins w:id="125" w:author="Procházková Markéta" w:date="2024-05-27T12:13:00Z" w16du:dateUtc="2024-05-27T10:13:00Z">
        <w:r w:rsidR="00F572C0">
          <w:t xml:space="preserve">35 </w:t>
        </w:r>
      </w:ins>
      <w:r>
        <w:t xml:space="preserve">(slovy </w:t>
      </w:r>
      <w:del w:id="126" w:author="Procházková Markéta" w:date="2024-05-27T12:13:00Z" w16du:dateUtc="2024-05-27T10:13:00Z">
        <w:r w:rsidDel="00F572C0">
          <w:delText>dvacet</w:delText>
        </w:r>
      </w:del>
      <w:ins w:id="127" w:author="Procházková Markéta" w:date="2024-05-27T12:13:00Z" w16du:dateUtc="2024-05-27T10:13:00Z">
        <w:r w:rsidR="00F572C0">
          <w:t>třicet pět</w:t>
        </w:r>
      </w:ins>
      <w:r>
        <w:t xml:space="preserve">) kmenových akcií, </w:t>
      </w:r>
      <w:del w:id="128" w:author="Procházková Markéta" w:date="2024-05-27T12:13:00Z" w16du:dateUtc="2024-05-27T10:13:00Z">
        <w:r w:rsidDel="00F572C0">
          <w:delText xml:space="preserve">každá </w:delText>
        </w:r>
      </w:del>
      <w:ins w:id="129" w:author="Procházková Markéta" w:date="2024-05-27T12:13:00Z" w16du:dateUtc="2024-05-27T10:13:00Z">
        <w:r w:rsidR="00F572C0">
          <w:t xml:space="preserve">20 kusů  </w:t>
        </w:r>
      </w:ins>
      <w:r>
        <w:t>o jmenovité hodnotě 100.000,- Kč (slovy jedno</w:t>
      </w:r>
      <w:ins w:id="130" w:author="Procházková Markéta" w:date="2024-05-27T12:14:00Z" w16du:dateUtc="2024-05-27T10:14:00Z">
        <w:r w:rsidR="00CA51DF">
          <w:t xml:space="preserve"> </w:t>
        </w:r>
      </w:ins>
      <w:r>
        <w:t xml:space="preserve">sto </w:t>
      </w:r>
      <w:ins w:id="131" w:author="Procházková Markéta" w:date="2024-05-27T12:14:00Z" w16du:dateUtc="2024-05-27T10:14:00Z">
        <w:r w:rsidR="00CA51DF">
          <w:t>tisíc</w:t>
        </w:r>
      </w:ins>
      <w:ins w:id="132" w:author="Procházková Markéta" w:date="2024-05-27T12:15:00Z" w16du:dateUtc="2024-05-27T10:15:00Z">
        <w:r w:rsidR="00CA51DF">
          <w:t xml:space="preserve"> </w:t>
        </w:r>
      </w:ins>
      <w:r>
        <w:t>korun českých)</w:t>
      </w:r>
      <w:ins w:id="133" w:author="Procházková Markéta" w:date="2024-05-27T12:14:00Z" w16du:dateUtc="2024-05-27T10:14:00Z">
        <w:r w:rsidR="00F572C0">
          <w:t xml:space="preserve"> </w:t>
        </w:r>
        <w:r w:rsidR="00F572C0" w:rsidRPr="00C042A3">
          <w:rPr>
            <w:highlight w:val="yellow"/>
            <w:rPrChange w:id="134" w:author="Procházková Markéta" w:date="2024-05-27T12:17:00Z" w16du:dateUtc="2024-05-27T10:17:00Z">
              <w:rPr/>
            </w:rPrChange>
          </w:rPr>
          <w:t>a 15 kusů</w:t>
        </w:r>
        <w:r w:rsidR="00CA51DF" w:rsidRPr="00C042A3">
          <w:rPr>
            <w:highlight w:val="yellow"/>
            <w:rPrChange w:id="135" w:author="Procházková Markéta" w:date="2024-05-27T12:17:00Z" w16du:dateUtc="2024-05-27T10:17:00Z">
              <w:rPr/>
            </w:rPrChange>
          </w:rPr>
          <w:t xml:space="preserve"> o jmenovité hodnotě 10.000.000,- Kč (slovy deset milionů korun českých)</w:t>
        </w:r>
      </w:ins>
      <w:r w:rsidRPr="00C042A3">
        <w:rPr>
          <w:highlight w:val="yellow"/>
          <w:rPrChange w:id="136" w:author="Procházková Markéta" w:date="2024-05-27T12:17:00Z" w16du:dateUtc="2024-05-27T10:17:00Z">
            <w:rPr/>
          </w:rPrChange>
        </w:rPr>
        <w:t>.--------</w:t>
      </w:r>
      <w:r>
        <w:t>---------------------------</w:t>
      </w:r>
      <w:r>
        <w:tab/>
        <w:t>-------</w:t>
      </w:r>
    </w:p>
    <w:p w14:paraId="7F8977CB" w14:textId="0FEB8591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ind w:left="1134" w:hanging="850"/>
      </w:pPr>
      <w:r>
        <w:t>Akcie společnosti jsou cennými papíry na jméno, mají listinnou podobu.--------------------</w:t>
      </w:r>
    </w:p>
    <w:p w14:paraId="65273B66" w14:textId="77777777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ind w:left="1134" w:hanging="850"/>
      </w:pPr>
      <w:r>
        <w:t>Akcie společnosti jsou omezeně převoditelné, převod akcií je podmíněn souhlasem valné hromady. K udělení souhlasu je potřeba dvoutřetinové většiny hlasů všech akcionářů.</w:t>
      </w:r>
    </w:p>
    <w:p w14:paraId="500D3BA3" w14:textId="377696D9" w:rsidR="001711C7" w:rsidDel="00FE2D54" w:rsidRDefault="001711C7" w:rsidP="001711C7">
      <w:pPr>
        <w:pStyle w:val="Zkladntext20"/>
        <w:numPr>
          <w:ilvl w:val="1"/>
          <w:numId w:val="1"/>
        </w:numPr>
        <w:shd w:val="clear" w:color="auto" w:fill="auto"/>
        <w:ind w:left="1134" w:hanging="850"/>
        <w:rPr>
          <w:del w:id="137" w:author="Procházková Markéta" w:date="2023-11-20T12:28:00Z"/>
        </w:rPr>
      </w:pPr>
      <w:r w:rsidRPr="00C042A3">
        <w:rPr>
          <w:highlight w:val="yellow"/>
          <w:rPrChange w:id="138" w:author="Procházková Markéta" w:date="2024-05-27T12:17:00Z" w16du:dateUtc="2024-05-27T10:17:00Z">
            <w:rPr/>
          </w:rPrChange>
        </w:rPr>
        <w:t>S jednou akcií o jmenovité hodnotě 100.000,- Kč (slovy jedno</w:t>
      </w:r>
      <w:ins w:id="139" w:author="Procházková Markéta" w:date="2024-05-27T12:18:00Z" w16du:dateUtc="2024-05-27T10:18:00Z">
        <w:r w:rsidR="002B3267">
          <w:rPr>
            <w:highlight w:val="yellow"/>
          </w:rPr>
          <w:t xml:space="preserve"> </w:t>
        </w:r>
      </w:ins>
      <w:r w:rsidRPr="00C042A3">
        <w:rPr>
          <w:highlight w:val="yellow"/>
          <w:rPrChange w:id="140" w:author="Procházková Markéta" w:date="2024-05-27T12:17:00Z" w16du:dateUtc="2024-05-27T10:17:00Z">
            <w:rPr/>
          </w:rPrChange>
        </w:rPr>
        <w:t>sto korun českých) je spojen jeden (1) hlas na valné hromadě</w:t>
      </w:r>
      <w:ins w:id="141" w:author="Procházková Markéta" w:date="2024-05-27T12:15:00Z" w16du:dateUtc="2024-05-27T10:15:00Z">
        <w:r w:rsidR="002D030F" w:rsidRPr="00C042A3">
          <w:rPr>
            <w:highlight w:val="yellow"/>
            <w:rPrChange w:id="142" w:author="Procházková Markéta" w:date="2024-05-27T12:17:00Z" w16du:dateUtc="2024-05-27T10:17:00Z">
              <w:rPr/>
            </w:rPrChange>
          </w:rPr>
          <w:t>, s jednou akcií o jmenovité hodnotě</w:t>
        </w:r>
        <w:r w:rsidR="003A2D00" w:rsidRPr="00C042A3">
          <w:rPr>
            <w:highlight w:val="yellow"/>
            <w:rPrChange w:id="143" w:author="Procházková Markéta" w:date="2024-05-27T12:17:00Z" w16du:dateUtc="2024-05-27T10:17:00Z">
              <w:rPr/>
            </w:rPrChange>
          </w:rPr>
          <w:t xml:space="preserve"> 10.000.000,</w:t>
        </w:r>
      </w:ins>
      <w:ins w:id="144" w:author="Procházková Markéta" w:date="2024-05-27T12:16:00Z" w16du:dateUtc="2024-05-27T10:16:00Z">
        <w:r w:rsidR="003A2D00" w:rsidRPr="00C042A3">
          <w:rPr>
            <w:highlight w:val="yellow"/>
            <w:rPrChange w:id="145" w:author="Procházková Markéta" w:date="2024-05-27T12:17:00Z" w16du:dateUtc="2024-05-27T10:17:00Z">
              <w:rPr/>
            </w:rPrChange>
          </w:rPr>
          <w:t>- Kč (slovy deset milionů korun českých) jsou spojeny 3 hlasy</w:t>
        </w:r>
      </w:ins>
      <w:r w:rsidRPr="00C042A3">
        <w:rPr>
          <w:highlight w:val="yellow"/>
          <w:rPrChange w:id="146" w:author="Procházková Markéta" w:date="2024-05-27T12:17:00Z" w16du:dateUtc="2024-05-27T10:17:00Z">
            <w:rPr/>
          </w:rPrChange>
        </w:rPr>
        <w:t xml:space="preserve">. Celkový počet hlasů ve společnosti je </w:t>
      </w:r>
      <w:del w:id="147" w:author="Procházková Markéta" w:date="2024-05-27T12:16:00Z" w16du:dateUtc="2024-05-27T10:16:00Z">
        <w:r w:rsidRPr="00C042A3" w:rsidDel="00C042A3">
          <w:rPr>
            <w:highlight w:val="yellow"/>
            <w:rPrChange w:id="148" w:author="Procházková Markéta" w:date="2024-05-27T12:17:00Z" w16du:dateUtc="2024-05-27T10:17:00Z">
              <w:rPr/>
            </w:rPrChange>
          </w:rPr>
          <w:delText xml:space="preserve">20 </w:delText>
        </w:r>
      </w:del>
      <w:ins w:id="149" w:author="Procházková Markéta" w:date="2024-05-27T12:16:00Z" w16du:dateUtc="2024-05-27T10:16:00Z">
        <w:r w:rsidR="00C042A3" w:rsidRPr="00C042A3">
          <w:rPr>
            <w:highlight w:val="yellow"/>
            <w:rPrChange w:id="150" w:author="Procházková Markéta" w:date="2024-05-27T12:17:00Z" w16du:dateUtc="2024-05-27T10:17:00Z">
              <w:rPr/>
            </w:rPrChange>
          </w:rPr>
          <w:t>6</w:t>
        </w:r>
      </w:ins>
      <w:ins w:id="151" w:author="Procházková Markéta" w:date="2024-05-27T14:01:00Z" w16du:dateUtc="2024-05-27T12:01:00Z">
        <w:r w:rsidR="00CF0B99">
          <w:rPr>
            <w:highlight w:val="yellow"/>
          </w:rPr>
          <w:t>5</w:t>
        </w:r>
      </w:ins>
      <w:ins w:id="152" w:author="Procházková Markéta" w:date="2024-05-27T12:16:00Z" w16du:dateUtc="2024-05-27T10:16:00Z">
        <w:r w:rsidR="00C042A3" w:rsidRPr="00C042A3">
          <w:rPr>
            <w:highlight w:val="yellow"/>
            <w:rPrChange w:id="153" w:author="Procházková Markéta" w:date="2024-05-27T12:17:00Z" w16du:dateUtc="2024-05-27T10:17:00Z">
              <w:rPr/>
            </w:rPrChange>
          </w:rPr>
          <w:t xml:space="preserve"> </w:t>
        </w:r>
      </w:ins>
      <w:r w:rsidRPr="00C042A3">
        <w:rPr>
          <w:highlight w:val="yellow"/>
          <w:rPrChange w:id="154" w:author="Procházková Markéta" w:date="2024-05-27T12:17:00Z" w16du:dateUtc="2024-05-27T10:17:00Z">
            <w:rPr/>
          </w:rPrChange>
        </w:rPr>
        <w:t>(</w:t>
      </w:r>
      <w:del w:id="155" w:author="Procházková Markéta" w:date="2024-05-27T12:16:00Z" w16du:dateUtc="2024-05-27T10:16:00Z">
        <w:r w:rsidRPr="00C042A3" w:rsidDel="00C042A3">
          <w:rPr>
            <w:highlight w:val="yellow"/>
            <w:rPrChange w:id="156" w:author="Procházková Markéta" w:date="2024-05-27T12:17:00Z" w16du:dateUtc="2024-05-27T10:17:00Z">
              <w:rPr/>
            </w:rPrChange>
          </w:rPr>
          <w:delText>dvacet</w:delText>
        </w:r>
      </w:del>
      <w:ins w:id="157" w:author="Procházková Markéta" w:date="2024-05-27T12:17:00Z" w16du:dateUtc="2024-05-27T10:17:00Z">
        <w:r w:rsidR="00C042A3" w:rsidRPr="00C042A3">
          <w:rPr>
            <w:highlight w:val="yellow"/>
            <w:rPrChange w:id="158" w:author="Procházková Markéta" w:date="2024-05-27T12:17:00Z" w16du:dateUtc="2024-05-27T10:17:00Z">
              <w:rPr/>
            </w:rPrChange>
          </w:rPr>
          <w:t>šedesát</w:t>
        </w:r>
      </w:ins>
      <w:ins w:id="159" w:author="Procházková Markéta" w:date="2024-05-27T14:01:00Z" w16du:dateUtc="2024-05-27T12:01:00Z">
        <w:r w:rsidR="00CF0B99">
          <w:rPr>
            <w:highlight w:val="yellow"/>
          </w:rPr>
          <w:t xml:space="preserve"> pět</w:t>
        </w:r>
      </w:ins>
      <w:r w:rsidRPr="00C042A3">
        <w:rPr>
          <w:highlight w:val="yellow"/>
          <w:rPrChange w:id="160" w:author="Procházková Markéta" w:date="2024-05-27T12:17:00Z" w16du:dateUtc="2024-05-27T10:17:00Z">
            <w:rPr/>
          </w:rPrChange>
        </w:rPr>
        <w:t>).</w:t>
      </w:r>
      <w:r>
        <w:t xml:space="preserve"> </w:t>
      </w:r>
      <w:r>
        <w:tab/>
      </w:r>
    </w:p>
    <w:p w14:paraId="322488B9" w14:textId="77777777" w:rsidR="001711C7" w:rsidDel="00FE2D54" w:rsidRDefault="001711C7">
      <w:pPr>
        <w:pStyle w:val="Zkladntext20"/>
        <w:numPr>
          <w:ilvl w:val="1"/>
          <w:numId w:val="1"/>
        </w:numPr>
        <w:shd w:val="clear" w:color="auto" w:fill="auto"/>
        <w:ind w:left="1134" w:firstLine="0"/>
        <w:rPr>
          <w:del w:id="161" w:author="Procházková Markéta" w:date="2023-11-20T12:28:00Z"/>
        </w:rPr>
        <w:pPrChange w:id="162" w:author="Tetourová Andrea" w:date="2024-06-10T12:25:00Z" w16du:dateUtc="2024-06-10T10:25:00Z">
          <w:pPr>
            <w:pStyle w:val="Zkladntext20"/>
            <w:shd w:val="clear" w:color="auto" w:fill="auto"/>
            <w:tabs>
              <w:tab w:val="left" w:leader="hyphen" w:pos="9035"/>
            </w:tabs>
            <w:ind w:left="1160" w:firstLine="0"/>
          </w:pPr>
        </w:pPrChange>
      </w:pPr>
    </w:p>
    <w:p w14:paraId="4BBAE3CB" w14:textId="77777777" w:rsidR="001711C7" w:rsidDel="00FE2D54" w:rsidRDefault="001711C7">
      <w:pPr>
        <w:pStyle w:val="Zkladntext20"/>
        <w:numPr>
          <w:ilvl w:val="1"/>
          <w:numId w:val="1"/>
        </w:numPr>
        <w:shd w:val="clear" w:color="auto" w:fill="auto"/>
        <w:tabs>
          <w:tab w:val="left" w:leader="hyphen" w:pos="9035"/>
        </w:tabs>
        <w:ind w:left="1134" w:firstLine="0"/>
        <w:rPr>
          <w:del w:id="163" w:author="Procházková Markéta" w:date="2023-11-20T12:28:00Z"/>
        </w:rPr>
        <w:pPrChange w:id="164" w:author="Tetourová Andrea" w:date="2024-06-10T12:25:00Z" w16du:dateUtc="2024-06-10T10:25:00Z">
          <w:pPr>
            <w:pStyle w:val="Zkladntext20"/>
            <w:shd w:val="clear" w:color="auto" w:fill="auto"/>
            <w:tabs>
              <w:tab w:val="left" w:leader="hyphen" w:pos="9035"/>
            </w:tabs>
            <w:ind w:left="1160" w:firstLine="0"/>
          </w:pPr>
        </w:pPrChange>
      </w:pPr>
    </w:p>
    <w:p w14:paraId="31D15F26" w14:textId="77777777" w:rsidR="001711C7" w:rsidRDefault="001711C7">
      <w:pPr>
        <w:pStyle w:val="Zkladntext20"/>
        <w:shd w:val="clear" w:color="auto" w:fill="auto"/>
        <w:ind w:firstLine="0"/>
        <w:pPrChange w:id="165" w:author="Tetourová Andrea" w:date="2024-06-10T12:25:00Z" w16du:dateUtc="2024-06-10T10:25:00Z">
          <w:pPr>
            <w:pStyle w:val="Zkladntext20"/>
            <w:shd w:val="clear" w:color="auto" w:fill="auto"/>
            <w:tabs>
              <w:tab w:val="left" w:leader="hyphen" w:pos="9035"/>
            </w:tabs>
            <w:ind w:left="1160" w:firstLine="0"/>
          </w:pPr>
        </w:pPrChange>
      </w:pPr>
    </w:p>
    <w:p w14:paraId="3D3F7018" w14:textId="77777777" w:rsidR="001711C7" w:rsidRDefault="001711C7" w:rsidP="001711C7">
      <w:pPr>
        <w:pStyle w:val="Zkladntext20"/>
        <w:shd w:val="clear" w:color="auto" w:fill="auto"/>
        <w:tabs>
          <w:tab w:val="left" w:pos="1155"/>
        </w:tabs>
        <w:ind w:firstLine="0"/>
      </w:pPr>
    </w:p>
    <w:p w14:paraId="33636794" w14:textId="7DD61B9A" w:rsidR="00FE2D54" w:rsidRDefault="00FE2D54" w:rsidP="001711C7">
      <w:pPr>
        <w:pStyle w:val="Zkladntext20"/>
        <w:numPr>
          <w:ilvl w:val="0"/>
          <w:numId w:val="1"/>
        </w:numPr>
        <w:shd w:val="clear" w:color="auto" w:fill="auto"/>
        <w:tabs>
          <w:tab w:val="left" w:pos="1155"/>
        </w:tabs>
        <w:ind w:firstLine="0"/>
        <w:rPr>
          <w:ins w:id="166" w:author="Procházková Markéta" w:date="2023-11-20T12:32:00Z"/>
          <w:b/>
          <w:bCs/>
          <w:i/>
          <w:iCs/>
        </w:rPr>
      </w:pPr>
      <w:ins w:id="167" w:author="Procházková Markéta" w:date="2023-11-20T12:32:00Z">
        <w:r>
          <w:rPr>
            <w:b/>
            <w:bCs/>
            <w:i/>
            <w:iCs/>
          </w:rPr>
          <w:t>Orgány společnosti</w:t>
        </w:r>
      </w:ins>
      <w:ins w:id="168" w:author="Procházková Markéta" w:date="2023-11-20T12:36:00Z">
        <w:r w:rsidR="005651F2" w:rsidRPr="005651F2">
          <w:rPr>
            <w:rPrChange w:id="169" w:author="Procházková Markéta" w:date="2023-11-20T12:36:00Z">
              <w:rPr>
                <w:b/>
                <w:bCs/>
                <w:i/>
                <w:iCs/>
              </w:rPr>
            </w:rPrChange>
          </w:rPr>
          <w:t>------------------------------------------------------------------------------------</w:t>
        </w:r>
      </w:ins>
    </w:p>
    <w:p w14:paraId="46359EA5" w14:textId="7C5930EE" w:rsidR="001711C7" w:rsidRPr="005651F2" w:rsidDel="00FE2D54" w:rsidRDefault="00FE2D54">
      <w:pPr>
        <w:pStyle w:val="Zkladntext20"/>
        <w:numPr>
          <w:ilvl w:val="0"/>
          <w:numId w:val="1"/>
        </w:numPr>
        <w:shd w:val="clear" w:color="auto" w:fill="auto"/>
        <w:ind w:left="1134" w:hanging="674"/>
        <w:rPr>
          <w:del w:id="170" w:author="Procházková Markéta" w:date="2023-11-20T12:32:00Z"/>
          <w:rPrChange w:id="171" w:author="Procházková Markéta" w:date="2023-11-20T12:34:00Z">
            <w:rPr>
              <w:del w:id="172" w:author="Procházková Markéta" w:date="2023-11-20T12:32:00Z"/>
              <w:b/>
              <w:bCs/>
              <w:i/>
              <w:iCs/>
            </w:rPr>
          </w:rPrChange>
        </w:rPr>
        <w:pPrChange w:id="173" w:author="Procházková Markéta" w:date="2023-11-20T12:36:00Z">
          <w:pPr>
            <w:pStyle w:val="Zkladntext20"/>
            <w:numPr>
              <w:numId w:val="1"/>
            </w:numPr>
            <w:shd w:val="clear" w:color="auto" w:fill="auto"/>
            <w:tabs>
              <w:tab w:val="left" w:pos="1155"/>
            </w:tabs>
            <w:ind w:firstLine="0"/>
          </w:pPr>
        </w:pPrChange>
      </w:pPr>
      <w:r w:rsidRPr="005651F2">
        <w:rPr>
          <w:rPrChange w:id="174" w:author="Procházková Markéta" w:date="2023-11-20T12:34:00Z">
            <w:rPr>
              <w:b/>
              <w:bCs/>
              <w:i/>
              <w:iCs/>
            </w:rPr>
          </w:rPrChange>
        </w:rPr>
        <w:t>Společnost zvolila dualistický systém vnitřní struktury. Orgány společnosti jsou:</w:t>
      </w:r>
      <w:ins w:id="175" w:author="Procházková Markéta" w:date="2023-11-20T12:37:00Z">
        <w:r w:rsidR="005651F2">
          <w:t>-----------</w:t>
        </w:r>
      </w:ins>
      <w:del w:id="176" w:author="Procházková Markéta" w:date="2023-11-20T12:32:00Z">
        <w:r w:rsidR="001711C7" w:rsidRPr="005651F2" w:rsidDel="00FE2D54">
          <w:rPr>
            <w:rPrChange w:id="177" w:author="Procházková Markéta" w:date="2023-11-20T12:34:00Z">
              <w:rPr>
                <w:b/>
                <w:bCs/>
                <w:i/>
                <w:iCs/>
              </w:rPr>
            </w:rPrChange>
          </w:rPr>
          <w:delText>Společnost zvolila dualistický systém vnitřní struktury. Orgány společnosti jsou:</w:delText>
        </w:r>
      </w:del>
    </w:p>
    <w:p w14:paraId="0F1EDDE8" w14:textId="4ABAF817" w:rsidR="001711C7" w:rsidRPr="005651F2" w:rsidRDefault="001711C7">
      <w:pPr>
        <w:pStyle w:val="Zkladntext20"/>
        <w:numPr>
          <w:ilvl w:val="1"/>
          <w:numId w:val="1"/>
        </w:numPr>
        <w:shd w:val="clear" w:color="auto" w:fill="auto"/>
        <w:ind w:left="1134" w:hanging="674"/>
        <w:rPr>
          <w:rPrChange w:id="178" w:author="Procházková Markéta" w:date="2023-11-20T12:34:00Z">
            <w:rPr>
              <w:b/>
              <w:bCs/>
              <w:i/>
              <w:iCs/>
            </w:rPr>
          </w:rPrChange>
        </w:rPr>
        <w:pPrChange w:id="179" w:author="Procházková Markéta" w:date="2023-11-20T12:36:00Z">
          <w:pPr>
            <w:pStyle w:val="Zkladntext20"/>
            <w:numPr>
              <w:ilvl w:val="1"/>
              <w:numId w:val="1"/>
            </w:numPr>
            <w:shd w:val="clear" w:color="auto" w:fill="auto"/>
            <w:tabs>
              <w:tab w:val="left" w:pos="1155"/>
            </w:tabs>
            <w:ind w:left="460" w:firstLine="0"/>
          </w:pPr>
        </w:pPrChange>
      </w:pPr>
    </w:p>
    <w:p w14:paraId="1214082B" w14:textId="77777777" w:rsidR="001711C7" w:rsidRDefault="001711C7" w:rsidP="001711C7">
      <w:pPr>
        <w:pStyle w:val="Zkladntext20"/>
        <w:numPr>
          <w:ilvl w:val="0"/>
          <w:numId w:val="3"/>
        </w:numPr>
        <w:shd w:val="clear" w:color="auto" w:fill="auto"/>
        <w:tabs>
          <w:tab w:val="left" w:pos="1610"/>
          <w:tab w:val="left" w:leader="hyphen" w:pos="9034"/>
        </w:tabs>
        <w:ind w:left="1160" w:firstLine="0"/>
      </w:pPr>
      <w:r>
        <w:t>valná hromada</w:t>
      </w:r>
      <w:r>
        <w:tab/>
      </w:r>
    </w:p>
    <w:p w14:paraId="258A2680" w14:textId="77777777" w:rsidR="001711C7" w:rsidRDefault="001711C7" w:rsidP="001711C7">
      <w:pPr>
        <w:pStyle w:val="Zkladntext20"/>
        <w:numPr>
          <w:ilvl w:val="0"/>
          <w:numId w:val="3"/>
        </w:numPr>
        <w:shd w:val="clear" w:color="auto" w:fill="auto"/>
        <w:tabs>
          <w:tab w:val="left" w:pos="1624"/>
          <w:tab w:val="left" w:leader="hyphen" w:pos="9034"/>
        </w:tabs>
        <w:ind w:left="1160" w:firstLine="0"/>
      </w:pPr>
      <w:r>
        <w:t xml:space="preserve">dozorčí rada </w:t>
      </w:r>
      <w:r>
        <w:tab/>
      </w:r>
    </w:p>
    <w:p w14:paraId="3FF3BDEA" w14:textId="77777777" w:rsidR="001711C7" w:rsidRDefault="001711C7" w:rsidP="001711C7">
      <w:pPr>
        <w:pStyle w:val="Zkladntext20"/>
        <w:numPr>
          <w:ilvl w:val="0"/>
          <w:numId w:val="3"/>
        </w:numPr>
        <w:shd w:val="clear" w:color="auto" w:fill="auto"/>
        <w:tabs>
          <w:tab w:val="left" w:pos="1624"/>
          <w:tab w:val="left" w:leader="hyphen" w:pos="9034"/>
        </w:tabs>
        <w:spacing w:after="267"/>
        <w:ind w:left="1160" w:firstLine="0"/>
      </w:pPr>
      <w:r>
        <w:t>představenstvo</w:t>
      </w:r>
      <w:r>
        <w:tab/>
      </w:r>
    </w:p>
    <w:p w14:paraId="25B875DD" w14:textId="77777777" w:rsidR="001711C7" w:rsidRDefault="001711C7" w:rsidP="001711C7">
      <w:pPr>
        <w:pStyle w:val="Zkladntext20"/>
        <w:shd w:val="clear" w:color="auto" w:fill="auto"/>
        <w:tabs>
          <w:tab w:val="left" w:leader="hyphen" w:pos="9035"/>
        </w:tabs>
        <w:ind w:firstLine="0"/>
      </w:pPr>
    </w:p>
    <w:p w14:paraId="6AA44D0A" w14:textId="77777777" w:rsidR="001711C7" w:rsidRDefault="001711C7" w:rsidP="001711C7">
      <w:pPr>
        <w:pStyle w:val="Zkladntext40"/>
        <w:numPr>
          <w:ilvl w:val="0"/>
          <w:numId w:val="1"/>
        </w:numPr>
        <w:shd w:val="clear" w:color="auto" w:fill="auto"/>
        <w:tabs>
          <w:tab w:val="left" w:pos="1155"/>
          <w:tab w:val="left" w:leader="hyphen" w:pos="9034"/>
        </w:tabs>
        <w:spacing w:before="0" w:line="240" w:lineRule="exact"/>
      </w:pPr>
      <w:r>
        <w:t>Valná hromada</w:t>
      </w:r>
      <w:r>
        <w:rPr>
          <w:rStyle w:val="Zkladntext4NetunNekurzva"/>
        </w:rPr>
        <w:tab/>
      </w:r>
    </w:p>
    <w:p w14:paraId="3C2C6EA5" w14:textId="77777777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55"/>
          <w:tab w:val="left" w:leader="hyphen" w:pos="9034"/>
        </w:tabs>
        <w:spacing w:line="240" w:lineRule="exact"/>
        <w:ind w:left="460" w:firstLine="0"/>
      </w:pPr>
      <w:r>
        <w:t>Valná hromada je nejvyšším orgánem společnosti.</w:t>
      </w:r>
      <w:r>
        <w:tab/>
      </w:r>
    </w:p>
    <w:p w14:paraId="0F9D8D01" w14:textId="77777777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55"/>
        </w:tabs>
        <w:ind w:left="460" w:firstLine="0"/>
      </w:pPr>
      <w:r>
        <w:t>Valná hromada je schopná usnášení, jsou-li přítomni akcionáři vlastnící akcie,</w:t>
      </w:r>
    </w:p>
    <w:p w14:paraId="2A3729C5" w14:textId="77777777" w:rsidR="001711C7" w:rsidRDefault="001711C7" w:rsidP="001711C7">
      <w:pPr>
        <w:pStyle w:val="Zkladntext20"/>
        <w:shd w:val="clear" w:color="auto" w:fill="auto"/>
        <w:tabs>
          <w:tab w:val="left" w:leader="hyphen" w:pos="9034"/>
        </w:tabs>
        <w:ind w:left="1160" w:firstLine="0"/>
      </w:pPr>
      <w:r>
        <w:t xml:space="preserve">jejichž jmenovitá hodnota přesahuje 50 </w:t>
      </w:r>
      <w:r>
        <w:rPr>
          <w:rStyle w:val="Zkladntext2BookAntiqua115ptTunKurzva"/>
        </w:rPr>
        <w:t>%</w:t>
      </w:r>
      <w:r>
        <w:t xml:space="preserve"> základního kapitálu.</w:t>
      </w:r>
      <w:r>
        <w:tab/>
      </w:r>
    </w:p>
    <w:p w14:paraId="214A2C35" w14:textId="77777777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55"/>
        </w:tabs>
        <w:ind w:left="460" w:firstLine="0"/>
      </w:pPr>
      <w:r>
        <w:t>Na valné hromadě se hlasuje pomocí hlasovacích lístků, které obdrží akcionář při</w:t>
      </w:r>
    </w:p>
    <w:p w14:paraId="358EA53A" w14:textId="77777777" w:rsidR="001711C7" w:rsidRDefault="001711C7" w:rsidP="001711C7">
      <w:pPr>
        <w:pStyle w:val="Zkladntext20"/>
        <w:shd w:val="clear" w:color="auto" w:fill="auto"/>
        <w:tabs>
          <w:tab w:val="left" w:leader="hyphen" w:pos="9034"/>
        </w:tabs>
        <w:spacing w:after="240"/>
        <w:ind w:left="1160" w:firstLine="0"/>
      </w:pPr>
      <w:r>
        <w:t xml:space="preserve">zápisu do listiny přítomných. </w:t>
      </w:r>
      <w:r>
        <w:tab/>
      </w:r>
    </w:p>
    <w:p w14:paraId="3C656FD9" w14:textId="77777777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55"/>
        </w:tabs>
        <w:ind w:left="460" w:firstLine="0"/>
      </w:pPr>
      <w:r>
        <w:t>Do působnosti valné hromady náleží rozhodnutí o otázkách, které zákon nebo</w:t>
      </w:r>
    </w:p>
    <w:p w14:paraId="1A80A024" w14:textId="77777777" w:rsidR="001711C7" w:rsidRDefault="001711C7" w:rsidP="001711C7">
      <w:pPr>
        <w:pStyle w:val="Zkladntext20"/>
        <w:shd w:val="clear" w:color="auto" w:fill="auto"/>
        <w:tabs>
          <w:tab w:val="left" w:leader="hyphen" w:pos="9034"/>
        </w:tabs>
        <w:ind w:left="1160" w:firstLine="0"/>
        <w:jc w:val="left"/>
      </w:pPr>
      <w:r>
        <w:t>tyto stanovy zahrnují do působnosti valné hromady. Do působnosti valné hromady náleží též:</w:t>
      </w:r>
      <w:r>
        <w:tab/>
      </w:r>
    </w:p>
    <w:p w14:paraId="538C436B" w14:textId="77777777" w:rsidR="001711C7" w:rsidRDefault="001711C7" w:rsidP="001711C7">
      <w:pPr>
        <w:pStyle w:val="Zkladntext20"/>
        <w:numPr>
          <w:ilvl w:val="0"/>
          <w:numId w:val="4"/>
        </w:numPr>
        <w:shd w:val="clear" w:color="auto" w:fill="auto"/>
        <w:tabs>
          <w:tab w:val="left" w:pos="1528"/>
          <w:tab w:val="left" w:leader="hyphen" w:pos="9034"/>
        </w:tabs>
        <w:ind w:left="1160" w:firstLine="0"/>
      </w:pPr>
      <w:r>
        <w:t>rozhodnutí o dispozici s nemovitým majetkem ve vlastnictví společnosti</w:t>
      </w:r>
      <w:r>
        <w:tab/>
      </w:r>
    </w:p>
    <w:p w14:paraId="47033E81" w14:textId="77777777" w:rsidR="001711C7" w:rsidRDefault="001711C7" w:rsidP="001711C7">
      <w:pPr>
        <w:pStyle w:val="Zkladntext20"/>
        <w:numPr>
          <w:ilvl w:val="0"/>
          <w:numId w:val="4"/>
        </w:numPr>
        <w:shd w:val="clear" w:color="auto" w:fill="auto"/>
        <w:tabs>
          <w:tab w:val="left" w:pos="1552"/>
          <w:tab w:val="left" w:leader="hyphen" w:pos="9034"/>
        </w:tabs>
        <w:ind w:left="1160" w:firstLine="0"/>
      </w:pPr>
      <w:r>
        <w:t>rozhodnutí o účasti společnosti na jiných společnostech</w:t>
      </w:r>
      <w:r>
        <w:tab/>
      </w:r>
    </w:p>
    <w:p w14:paraId="6281C483" w14:textId="2217629F" w:rsidR="001711C7" w:rsidRDefault="001711C7" w:rsidP="001711C7">
      <w:pPr>
        <w:pStyle w:val="Zkladntext20"/>
        <w:numPr>
          <w:ilvl w:val="0"/>
          <w:numId w:val="4"/>
        </w:numPr>
        <w:shd w:val="clear" w:color="auto" w:fill="auto"/>
        <w:tabs>
          <w:tab w:val="left" w:pos="1552"/>
          <w:tab w:val="left" w:leader="hyphen" w:pos="9034"/>
        </w:tabs>
        <w:ind w:left="1160" w:firstLine="0"/>
      </w:pPr>
      <w:r>
        <w:t>rozhodnutí o schválení podnikatelského záměru akciové společnosti na-----------------</w:t>
      </w:r>
    </w:p>
    <w:p w14:paraId="275CB3C7" w14:textId="77777777" w:rsidR="001711C7" w:rsidRDefault="001711C7" w:rsidP="001711C7">
      <w:pPr>
        <w:pStyle w:val="Zkladntext20"/>
        <w:shd w:val="clear" w:color="auto" w:fill="auto"/>
        <w:tabs>
          <w:tab w:val="left" w:leader="hyphen" w:pos="9034"/>
        </w:tabs>
        <w:ind w:left="1420" w:firstLine="0"/>
      </w:pPr>
      <w:r>
        <w:lastRenderedPageBreak/>
        <w:t>střednědobé období</w:t>
      </w:r>
      <w:r>
        <w:tab/>
      </w:r>
    </w:p>
    <w:p w14:paraId="2A699922" w14:textId="77777777" w:rsidR="001711C7" w:rsidRDefault="001711C7" w:rsidP="001711C7">
      <w:pPr>
        <w:pStyle w:val="Zkladntext20"/>
        <w:numPr>
          <w:ilvl w:val="0"/>
          <w:numId w:val="4"/>
        </w:numPr>
        <w:shd w:val="clear" w:color="auto" w:fill="auto"/>
        <w:tabs>
          <w:tab w:val="left" w:pos="1552"/>
        </w:tabs>
        <w:ind w:left="1160" w:firstLine="0"/>
      </w:pPr>
      <w:r>
        <w:t>rozhodnutí o schválení zprávy představenstva společnosti o podnikatelské</w:t>
      </w:r>
    </w:p>
    <w:p w14:paraId="30247DE7" w14:textId="77777777" w:rsidR="001711C7" w:rsidRDefault="001711C7" w:rsidP="001711C7">
      <w:pPr>
        <w:pStyle w:val="Zkladntext20"/>
        <w:shd w:val="clear" w:color="auto" w:fill="auto"/>
        <w:tabs>
          <w:tab w:val="left" w:leader="hyphen" w:pos="9034"/>
        </w:tabs>
        <w:ind w:left="1420" w:firstLine="0"/>
      </w:pPr>
      <w:r>
        <w:t>činnosti společnosti a o stavu jejího majetku</w:t>
      </w:r>
      <w:r>
        <w:tab/>
      </w:r>
    </w:p>
    <w:p w14:paraId="02FEC483" w14:textId="7CB5ACCD" w:rsidR="001711C7" w:rsidRDefault="001711C7" w:rsidP="001711C7">
      <w:pPr>
        <w:pStyle w:val="Zkladntext20"/>
        <w:numPr>
          <w:ilvl w:val="0"/>
          <w:numId w:val="4"/>
        </w:numPr>
        <w:shd w:val="clear" w:color="auto" w:fill="auto"/>
        <w:tabs>
          <w:tab w:val="left" w:pos="1552"/>
          <w:tab w:val="left" w:leader="dot" w:pos="9034"/>
        </w:tabs>
        <w:ind w:left="1160" w:firstLine="0"/>
      </w:pPr>
      <w:r>
        <w:t>rozhodnutí o udělení souhlasu k převodu akcií společnosti--------------------------------</w:t>
      </w:r>
    </w:p>
    <w:p w14:paraId="02C594E9" w14:textId="77777777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55"/>
        </w:tabs>
        <w:ind w:left="460" w:firstLine="0"/>
      </w:pPr>
      <w:r>
        <w:t>K přijetí usnesení valné hromady je zapotřebí souhlasu nadpoloviční většiny hlasů</w:t>
      </w:r>
    </w:p>
    <w:p w14:paraId="70EE4E6A" w14:textId="77777777" w:rsidR="001711C7" w:rsidRDefault="001711C7" w:rsidP="001711C7">
      <w:pPr>
        <w:pStyle w:val="Zkladntext20"/>
        <w:shd w:val="clear" w:color="auto" w:fill="auto"/>
        <w:tabs>
          <w:tab w:val="left" w:leader="hyphen" w:pos="9034"/>
        </w:tabs>
        <w:ind w:left="1160" w:firstLine="0"/>
      </w:pPr>
      <w:r>
        <w:t>všech akcionářů, pokud zákon a stanovy nestanoví jinak.</w:t>
      </w:r>
      <w:r>
        <w:tab/>
      </w:r>
    </w:p>
    <w:p w14:paraId="014329F3" w14:textId="77777777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55"/>
          <w:tab w:val="left" w:leader="hyphen" w:pos="9034"/>
        </w:tabs>
        <w:spacing w:line="240" w:lineRule="exact"/>
        <w:ind w:left="460" w:firstLine="0"/>
      </w:pPr>
      <w:r>
        <w:t>Svolání valné hromady se řídí zákonem.</w:t>
      </w:r>
      <w:r>
        <w:tab/>
      </w:r>
    </w:p>
    <w:p w14:paraId="6B7DCDCB" w14:textId="77777777" w:rsidR="001711C7" w:rsidRDefault="001711C7" w:rsidP="001711C7">
      <w:pPr>
        <w:pStyle w:val="Zkladntext20"/>
        <w:shd w:val="clear" w:color="auto" w:fill="auto"/>
        <w:tabs>
          <w:tab w:val="left" w:pos="1155"/>
          <w:tab w:val="left" w:leader="hyphen" w:pos="9034"/>
        </w:tabs>
        <w:spacing w:line="240" w:lineRule="exact"/>
        <w:ind w:left="460" w:firstLine="0"/>
      </w:pPr>
    </w:p>
    <w:p w14:paraId="4378B4E6" w14:textId="77777777" w:rsidR="001711C7" w:rsidRDefault="001711C7" w:rsidP="001711C7">
      <w:pPr>
        <w:pStyle w:val="Zkladntext40"/>
        <w:numPr>
          <w:ilvl w:val="0"/>
          <w:numId w:val="1"/>
        </w:numPr>
        <w:shd w:val="clear" w:color="auto" w:fill="auto"/>
        <w:tabs>
          <w:tab w:val="left" w:pos="1155"/>
          <w:tab w:val="left" w:leader="hyphen" w:pos="9034"/>
        </w:tabs>
        <w:spacing w:before="0"/>
      </w:pPr>
      <w:r>
        <w:t>Dozorčí rada</w:t>
      </w:r>
      <w:r>
        <w:rPr>
          <w:rStyle w:val="Zkladntext4NetunNekurzva"/>
        </w:rPr>
        <w:tab/>
      </w:r>
    </w:p>
    <w:p w14:paraId="34E160A4" w14:textId="77777777" w:rsidR="00FE2D54" w:rsidRDefault="001711C7" w:rsidP="001711C7">
      <w:pPr>
        <w:pStyle w:val="Zkladntext20"/>
        <w:numPr>
          <w:ilvl w:val="1"/>
          <w:numId w:val="1"/>
        </w:numPr>
        <w:shd w:val="clear" w:color="auto" w:fill="auto"/>
        <w:ind w:left="1160" w:hanging="734"/>
        <w:rPr>
          <w:ins w:id="180" w:author="Procházková Markéta" w:date="2023-11-20T12:28:00Z"/>
        </w:rPr>
      </w:pPr>
      <w:r>
        <w:t xml:space="preserve">Dozorčí rada má jedenáct členů, které volí a odvolává valná hromada. Dozorčí rada volí a odvolává ze svých členů předsedu dozorčí rady. Předseda dozorčí rady svolává a řídí </w:t>
      </w:r>
    </w:p>
    <w:p w14:paraId="63CAD78F" w14:textId="5EB084BE" w:rsidR="001711C7" w:rsidRDefault="001711C7">
      <w:pPr>
        <w:pStyle w:val="Zkladntext20"/>
        <w:shd w:val="clear" w:color="auto" w:fill="auto"/>
        <w:ind w:left="1160" w:firstLine="0"/>
        <w:pPrChange w:id="181" w:author="Procházková Markéta" w:date="2023-11-20T12:28:00Z">
          <w:pPr>
            <w:pStyle w:val="Zkladntext20"/>
            <w:numPr>
              <w:ilvl w:val="1"/>
              <w:numId w:val="1"/>
            </w:numPr>
            <w:shd w:val="clear" w:color="auto" w:fill="auto"/>
            <w:ind w:left="1160" w:hanging="734"/>
          </w:pPr>
        </w:pPrChange>
      </w:pPr>
      <w:r>
        <w:t>zasedání dozorčí rady.-------------------------------------------------------------------------</w:t>
      </w:r>
      <w:r>
        <w:tab/>
        <w:t>-------</w:t>
      </w:r>
    </w:p>
    <w:p w14:paraId="77BC8208" w14:textId="77777777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55"/>
          <w:tab w:val="left" w:leader="hyphen" w:pos="9034"/>
        </w:tabs>
        <w:ind w:left="460" w:firstLine="0"/>
      </w:pPr>
      <w:r>
        <w:t>Délka funkčního období člena dozorčí rady je pět let.</w:t>
      </w:r>
      <w:r>
        <w:tab/>
      </w:r>
    </w:p>
    <w:p w14:paraId="15D55B21" w14:textId="16A38015" w:rsidR="001711C7" w:rsidDel="005651F2" w:rsidRDefault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55"/>
        </w:tabs>
        <w:ind w:left="460" w:firstLine="0"/>
        <w:jc w:val="left"/>
        <w:rPr>
          <w:del w:id="182" w:author="Procházková Markéta" w:date="2023-11-20T12:37:00Z"/>
        </w:rPr>
        <w:pPrChange w:id="183" w:author="Procházková Markéta" w:date="2023-11-20T12:37:00Z">
          <w:pPr>
            <w:pStyle w:val="Zkladntext20"/>
            <w:numPr>
              <w:ilvl w:val="1"/>
              <w:numId w:val="1"/>
            </w:numPr>
            <w:shd w:val="clear" w:color="auto" w:fill="auto"/>
            <w:tabs>
              <w:tab w:val="left" w:pos="1155"/>
            </w:tabs>
            <w:ind w:left="460" w:firstLine="0"/>
          </w:pPr>
        </w:pPrChange>
      </w:pPr>
      <w:r>
        <w:t>Dozorčí rada může zakázat členovi představenstva určité právní jednání, je-li to</w:t>
      </w:r>
      <w:ins w:id="184" w:author="Procházková Markéta" w:date="2023-11-20T12:37:00Z">
        <w:r w:rsidR="005651F2">
          <w:t xml:space="preserve"> </w:t>
        </w:r>
      </w:ins>
    </w:p>
    <w:p w14:paraId="3515BBF5" w14:textId="4E9A3F63" w:rsidR="001711C7" w:rsidRDefault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55"/>
        </w:tabs>
        <w:ind w:left="1134" w:hanging="674"/>
        <w:jc w:val="left"/>
        <w:pPrChange w:id="185" w:author="Procházková Markéta" w:date="2023-11-20T12:37:00Z">
          <w:pPr>
            <w:pStyle w:val="Zkladntext20"/>
            <w:shd w:val="clear" w:color="auto" w:fill="auto"/>
            <w:tabs>
              <w:tab w:val="left" w:leader="hyphen" w:pos="9034"/>
            </w:tabs>
            <w:ind w:left="1160" w:firstLine="0"/>
          </w:pPr>
        </w:pPrChange>
      </w:pPr>
      <w:r>
        <w:t>v zájmu společnosti.</w:t>
      </w:r>
      <w:ins w:id="186" w:author="Procházková Markéta" w:date="2023-11-20T12:37:00Z">
        <w:r w:rsidR="005651F2">
          <w:t>---------------------------------------------------------------------------------------------</w:t>
        </w:r>
      </w:ins>
      <w:del w:id="187" w:author="Procházková Markéta" w:date="2023-11-20T12:37:00Z">
        <w:r w:rsidDel="005651F2">
          <w:tab/>
        </w:r>
      </w:del>
    </w:p>
    <w:p w14:paraId="1DD87DF9" w14:textId="142EA58C" w:rsidR="001711C7" w:rsidDel="005651F2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55"/>
        </w:tabs>
        <w:ind w:left="460" w:firstLine="0"/>
        <w:rPr>
          <w:del w:id="188" w:author="Procházková Markéta" w:date="2023-11-20T12:38:00Z"/>
        </w:rPr>
      </w:pPr>
      <w:r>
        <w:t>Dozorčí rada zasedá nejméně jedenkrát ročně. Zasedání dozorčí rady svolává</w:t>
      </w:r>
      <w:ins w:id="189" w:author="Procházková Markéta" w:date="2023-11-20T12:38:00Z">
        <w:r w:rsidR="005651F2">
          <w:t xml:space="preserve"> </w:t>
        </w:r>
      </w:ins>
    </w:p>
    <w:p w14:paraId="15657660" w14:textId="03BCC543" w:rsidR="001711C7" w:rsidRDefault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55"/>
        </w:tabs>
        <w:ind w:left="1134" w:hanging="674"/>
        <w:pPrChange w:id="190" w:author="Procházková Markéta" w:date="2023-11-20T12:38:00Z">
          <w:pPr>
            <w:pStyle w:val="Zkladntext20"/>
            <w:shd w:val="clear" w:color="auto" w:fill="auto"/>
            <w:tabs>
              <w:tab w:val="left" w:leader="hyphen" w:pos="9034"/>
            </w:tabs>
            <w:ind w:left="1160" w:firstLine="0"/>
          </w:pPr>
        </w:pPrChange>
      </w:pPr>
      <w:r>
        <w:t>předseda dozorčí rady písemnou nebo elektronickou pozvánkou, v</w:t>
      </w:r>
      <w:del w:id="191" w:author="Procházková Markéta" w:date="2023-11-20T12:38:00Z">
        <w:r w:rsidDel="005651F2">
          <w:delText xml:space="preserve"> </w:delText>
        </w:r>
      </w:del>
      <w:ins w:id="192" w:author="Procházková Markéta" w:date="2023-11-20T12:38:00Z">
        <w:r w:rsidR="005651F2">
          <w:t> </w:t>
        </w:r>
      </w:ins>
      <w:r>
        <w:t>níž uvede místo, datum, dobu zasedání a pořad jeho jednání. Pozvánka musí být doručena nejméně pět dnů před konáním zasedání a spolu s</w:t>
      </w:r>
      <w:del w:id="193" w:author="Procházková Markéta" w:date="2023-11-20T12:38:00Z">
        <w:r w:rsidDel="005651F2">
          <w:delText xml:space="preserve"> </w:delText>
        </w:r>
      </w:del>
      <w:ins w:id="194" w:author="Procházková Markéta" w:date="2023-11-20T12:38:00Z">
        <w:r w:rsidR="005651F2">
          <w:t> </w:t>
        </w:r>
      </w:ins>
      <w:r>
        <w:t>ní i podklady, které mají být dozorčí radou projednány. Hrozí-li nebezpečí z</w:t>
      </w:r>
      <w:del w:id="195" w:author="Procházková Markéta" w:date="2023-11-20T12:38:00Z">
        <w:r w:rsidDel="005651F2">
          <w:delText xml:space="preserve"> </w:delText>
        </w:r>
      </w:del>
      <w:ins w:id="196" w:author="Procházková Markéta" w:date="2023-11-20T12:38:00Z">
        <w:r w:rsidR="005651F2">
          <w:t> </w:t>
        </w:r>
      </w:ins>
      <w:r>
        <w:t>prodlení, lze tuto lhůtu zkrátit v</w:t>
      </w:r>
      <w:del w:id="197" w:author="Procházková Markéta" w:date="2023-11-20T12:38:00Z">
        <w:r w:rsidDel="005651F2">
          <w:delText xml:space="preserve"> </w:delText>
        </w:r>
      </w:del>
      <w:ins w:id="198" w:author="Procházková Markéta" w:date="2023-11-20T12:38:00Z">
        <w:r w:rsidR="005651F2">
          <w:t> </w:t>
        </w:r>
      </w:ins>
      <w:r>
        <w:t>nezbytně nutném rozsahu. Předseda dozorčí rady je povinen svolat zasedání dozorčí rady bez zbytečného odkladu na žádost jakéhokoliv člena dozorčí rady nebo na žádost představenstva anebo požádá-li kvalifikovaný akcionář dozorčí radu, aby přezkoumala výkon působnosti představenstva, nebo ji bude informovat o záměru podat akcionářskou žalobu. Nesvolá-li předseda dozorčí rady zasedání bez zbytečného odkladu, může jej svolat jakýkoliv člen dozorčí rady nebo představenstvo společnosti.</w:t>
      </w:r>
      <w:ins w:id="199" w:author="Procházková Markéta" w:date="2023-11-20T12:38:00Z">
        <w:r w:rsidR="005651F2">
          <w:t>----------------------------------------------------------------------------------------------</w:t>
        </w:r>
      </w:ins>
      <w:r>
        <w:t xml:space="preserve"> </w:t>
      </w:r>
      <w:del w:id="200" w:author="Procházková Markéta" w:date="2023-11-20T12:38:00Z">
        <w:r w:rsidDel="005651F2">
          <w:tab/>
        </w:r>
      </w:del>
    </w:p>
    <w:p w14:paraId="72A1A280" w14:textId="75733D64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ind w:left="1160" w:hanging="734"/>
      </w:pPr>
      <w:r>
        <w:t>Dozorčí rada, jejíž počet členů neklesl pod polovinu, může jmenovat náhradního člena do příštího zasedání valné hromady.--------------------------------------------------------------------</w:t>
      </w:r>
    </w:p>
    <w:p w14:paraId="3964C7D1" w14:textId="49FD5E75" w:rsidR="001711C7" w:rsidRDefault="001711C7">
      <w:pPr>
        <w:pStyle w:val="Zkladntext20"/>
        <w:framePr w:w="9120" w:h="7786" w:hRule="exact" w:wrap="none" w:vAnchor="page" w:hAnchor="page" w:x="1381" w:y="1765"/>
        <w:shd w:val="clear" w:color="auto" w:fill="auto"/>
        <w:tabs>
          <w:tab w:val="left" w:pos="1182"/>
        </w:tabs>
        <w:ind w:left="460" w:firstLine="0"/>
        <w:pPrChange w:id="201" w:author="Procházková Markéta" w:date="2023-11-20T12:30:00Z">
          <w:pPr>
            <w:pStyle w:val="Zkladntext20"/>
            <w:framePr w:w="9120" w:h="7786" w:hRule="exact" w:wrap="none" w:vAnchor="page" w:hAnchor="page" w:x="1381" w:y="1765"/>
            <w:numPr>
              <w:ilvl w:val="1"/>
              <w:numId w:val="7"/>
            </w:numPr>
            <w:shd w:val="clear" w:color="auto" w:fill="auto"/>
            <w:tabs>
              <w:tab w:val="left" w:pos="1182"/>
            </w:tabs>
            <w:ind w:left="460" w:firstLine="0"/>
          </w:pPr>
        </w:pPrChange>
      </w:pPr>
      <w:r>
        <w:t>Dozorčí rada se může usnášet i mimo zasedání dozorčí rady, pokud s tím souhlasí</w:t>
      </w:r>
    </w:p>
    <w:p w14:paraId="32FBC56E" w14:textId="0A590518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ind w:left="1160" w:hanging="734"/>
      </w:pPr>
      <w:r>
        <w:t xml:space="preserve">Dozorčí rada se může usnášet i mimo zasedání dozorčí rady, pokud s tím souhlasí všichni členové dozorčí rady. V takovém případě se připouští i písemné hlasování nebo hlasování s využitím technických prostředků. Hlasující členové se pak považují za přítomné osoby. </w:t>
      </w:r>
    </w:p>
    <w:p w14:paraId="6E5FE808" w14:textId="5FB62AEB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ind w:left="1160" w:hanging="734"/>
      </w:pPr>
      <w:r>
        <w:t>Člen dozorčí rady může ze své funkce odstoupit; nesmí tak učinit v době, která je pro společnost nevhodná. Odstoupení musí být adresováno dozorčí radě i představenstvu, učiněno písemně a doručeno na adresu sídla společnosti nebo osobně předáno na zasedání dozorčí rady kterémukoliv z přítomných členů dozorčí rady. Výkon funkce skončí uplynutím jednoho měsíce od doručení nebo předání odstoupení. Má-li být výkon funkce ukončen k jinému datu, musí o takové žádosti odstupujícího člena rozhodnout valná hromada. Člen dozorčí rady může odstoupit z funkce i tak, že na pořad jednání valné hromady bude zařazeno oznámení o odstoupení z funkce a člen dozorčí rady na zasedání valné hromady oznámí, že odstupuje z funkce. V takovém případě skončí funkce oznámením odstoupení z funkce na valné hromadě, pokud valná hromada na žádost odstupujícího člena neurčí jiný okamžik zániku výkonu funkce.------------------------- -----</w:t>
      </w:r>
    </w:p>
    <w:p w14:paraId="70556D8B" w14:textId="77777777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82"/>
        </w:tabs>
        <w:ind w:left="460" w:firstLine="0"/>
      </w:pPr>
      <w:r>
        <w:t>Dozorčí radě přísluší jednat a rozhodovat ve všech záležitostech, které jí svěřují</w:t>
      </w:r>
    </w:p>
    <w:p w14:paraId="18586A68" w14:textId="77777777" w:rsidR="001711C7" w:rsidRDefault="001711C7" w:rsidP="001711C7">
      <w:pPr>
        <w:pStyle w:val="Zkladntext20"/>
        <w:shd w:val="clear" w:color="auto" w:fill="auto"/>
        <w:tabs>
          <w:tab w:val="left" w:leader="hyphen" w:pos="9023"/>
        </w:tabs>
        <w:ind w:left="1160" w:firstLine="0"/>
      </w:pPr>
      <w:r>
        <w:t>zákon nebo tyto stanovy.</w:t>
      </w:r>
      <w:r>
        <w:tab/>
      </w:r>
    </w:p>
    <w:p w14:paraId="12F6C378" w14:textId="77777777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82"/>
        </w:tabs>
        <w:ind w:left="460" w:firstLine="0"/>
      </w:pPr>
      <w:r>
        <w:t>Dozorčí radě přísluší udělovat souhlas k těmto majetkoprávním dispozicím a</w:t>
      </w:r>
    </w:p>
    <w:p w14:paraId="1FB5821A" w14:textId="77777777" w:rsidR="001711C7" w:rsidRDefault="001711C7" w:rsidP="001711C7">
      <w:pPr>
        <w:pStyle w:val="Zkladntext20"/>
        <w:shd w:val="clear" w:color="auto" w:fill="auto"/>
        <w:tabs>
          <w:tab w:val="left" w:leader="hyphen" w:pos="9023"/>
        </w:tabs>
        <w:ind w:left="1160" w:firstLine="0"/>
      </w:pPr>
      <w:r>
        <w:t>dalším úkonům:</w:t>
      </w:r>
      <w:r>
        <w:tab/>
      </w:r>
    </w:p>
    <w:p w14:paraId="1991783F" w14:textId="282EAF52" w:rsidR="001711C7" w:rsidRDefault="001711C7" w:rsidP="001711C7">
      <w:pPr>
        <w:pStyle w:val="Zkladntext20"/>
        <w:numPr>
          <w:ilvl w:val="0"/>
          <w:numId w:val="2"/>
        </w:numPr>
        <w:shd w:val="clear" w:color="auto" w:fill="auto"/>
        <w:tabs>
          <w:tab w:val="left" w:pos="1408"/>
          <w:tab w:val="left" w:leader="hyphen" w:pos="9023"/>
        </w:tabs>
        <w:ind w:left="1160" w:firstLine="0"/>
      </w:pPr>
      <w:r>
        <w:t>k dispozicím s nemovitým majetkem ve vlastnictví společnosti ---------------------------</w:t>
      </w:r>
    </w:p>
    <w:p w14:paraId="6F804F34" w14:textId="7F4C6378" w:rsidR="001711C7" w:rsidRDefault="001711C7" w:rsidP="001711C7">
      <w:pPr>
        <w:pStyle w:val="Zkladntext20"/>
        <w:numPr>
          <w:ilvl w:val="0"/>
          <w:numId w:val="2"/>
        </w:numPr>
        <w:shd w:val="clear" w:color="auto" w:fill="auto"/>
        <w:tabs>
          <w:tab w:val="left" w:pos="1408"/>
          <w:tab w:val="left" w:leader="hyphen" w:pos="9023"/>
        </w:tabs>
        <w:ind w:left="1160" w:firstLine="0"/>
      </w:pPr>
      <w:r>
        <w:lastRenderedPageBreak/>
        <w:t xml:space="preserve">k dispozicím s movitým majetkem, jehož pořizovací cena je vyšší než 5 000 000,-- Kč </w:t>
      </w:r>
      <w:ins w:id="202" w:author="Procházková Markéta" w:date="2024-05-27T12:17:00Z" w16du:dateUtc="2024-05-27T10:17:00Z">
        <w:r w:rsidR="00A63B0A">
          <w:t>(</w:t>
        </w:r>
      </w:ins>
      <w:r>
        <w:t>slovy pět</w:t>
      </w:r>
      <w:ins w:id="203" w:author="Procházková Markéta" w:date="2024-05-27T12:17:00Z" w16du:dateUtc="2024-05-27T10:17:00Z">
        <w:r w:rsidR="00A63B0A">
          <w:t xml:space="preserve"> </w:t>
        </w:r>
      </w:ins>
      <w:r>
        <w:t xml:space="preserve">milionů korun </w:t>
      </w:r>
      <w:ins w:id="204" w:author="Procházková Markéta" w:date="2024-05-27T12:17:00Z" w16du:dateUtc="2024-05-27T10:17:00Z">
        <w:r w:rsidR="00A63B0A">
          <w:t>č</w:t>
        </w:r>
      </w:ins>
      <w:del w:id="205" w:author="Procházková Markéta" w:date="2024-05-27T12:17:00Z" w16du:dateUtc="2024-05-27T10:17:00Z">
        <w:r w:rsidDel="00A63B0A">
          <w:delText>Č</w:delText>
        </w:r>
      </w:del>
      <w:r>
        <w:t>eských</w:t>
      </w:r>
      <w:ins w:id="206" w:author="Procházková Markéta" w:date="2024-05-27T12:17:00Z" w16du:dateUtc="2024-05-27T10:17:00Z">
        <w:r w:rsidR="00A63B0A">
          <w:t>).</w:t>
        </w:r>
      </w:ins>
      <w:r>
        <w:tab/>
      </w:r>
    </w:p>
    <w:p w14:paraId="286B6AD7" w14:textId="77777777" w:rsidR="001711C7" w:rsidDel="001A64CA" w:rsidRDefault="001711C7" w:rsidP="001711C7">
      <w:pPr>
        <w:pStyle w:val="Zkladntext20"/>
        <w:numPr>
          <w:ilvl w:val="0"/>
          <w:numId w:val="2"/>
        </w:numPr>
        <w:shd w:val="clear" w:color="auto" w:fill="auto"/>
        <w:tabs>
          <w:tab w:val="left" w:pos="1408"/>
          <w:tab w:val="left" w:leader="hyphen" w:pos="9023"/>
        </w:tabs>
        <w:ind w:left="1160" w:firstLine="0"/>
        <w:rPr>
          <w:del w:id="207" w:author="Tetourová Andrea" w:date="2024-06-10T12:30:00Z" w16du:dateUtc="2024-06-10T10:30:00Z"/>
        </w:rPr>
      </w:pPr>
      <w:r>
        <w:t>přijímání a poskytování úvěrů a půjček pro provozní a investiční činnost</w:t>
      </w:r>
      <w:r>
        <w:tab/>
      </w:r>
    </w:p>
    <w:p w14:paraId="72077804" w14:textId="10F64A1E" w:rsidR="001A64CA" w:rsidRDefault="001A64CA">
      <w:pPr>
        <w:pStyle w:val="Zkladntext20"/>
        <w:shd w:val="clear" w:color="auto" w:fill="auto"/>
        <w:tabs>
          <w:tab w:val="left" w:pos="1408"/>
          <w:tab w:val="left" w:leader="hyphen" w:pos="9023"/>
        </w:tabs>
        <w:ind w:left="1160" w:firstLine="0"/>
        <w:rPr>
          <w:ins w:id="208" w:author="Tetourová Andrea" w:date="2024-06-10T12:30:00Z" w16du:dateUtc="2024-06-10T10:30:00Z"/>
        </w:rPr>
        <w:pPrChange w:id="209" w:author="Tetourová Andrea" w:date="2024-06-10T12:50:00Z" w16du:dateUtc="2024-06-10T10:50:00Z">
          <w:pPr>
            <w:pStyle w:val="Zkladntext20"/>
            <w:numPr>
              <w:numId w:val="2"/>
            </w:numPr>
            <w:shd w:val="clear" w:color="auto" w:fill="auto"/>
            <w:tabs>
              <w:tab w:val="left" w:pos="1408"/>
              <w:tab w:val="left" w:leader="hyphen" w:pos="9023"/>
            </w:tabs>
            <w:ind w:left="1160" w:firstLine="0"/>
          </w:pPr>
        </w:pPrChange>
      </w:pPr>
    </w:p>
    <w:p w14:paraId="3BEE71C7" w14:textId="14DA0900" w:rsidR="001711C7" w:rsidRDefault="0056394D">
      <w:pPr>
        <w:pStyle w:val="Zkladntext20"/>
        <w:shd w:val="clear" w:color="auto" w:fill="auto"/>
        <w:tabs>
          <w:tab w:val="left" w:pos="1408"/>
          <w:tab w:val="left" w:leader="hyphen" w:pos="9023"/>
        </w:tabs>
        <w:ind w:firstLine="0"/>
        <w:pPrChange w:id="210" w:author="Tetourová Andrea" w:date="2024-06-10T12:50:00Z" w16du:dateUtc="2024-06-10T10:50:00Z">
          <w:pPr>
            <w:pStyle w:val="Zkladntext20"/>
            <w:numPr>
              <w:ilvl w:val="1"/>
              <w:numId w:val="1"/>
            </w:numPr>
            <w:shd w:val="clear" w:color="auto" w:fill="auto"/>
            <w:tabs>
              <w:tab w:val="left" w:pos="1182"/>
              <w:tab w:val="left" w:leader="hyphen" w:pos="9023"/>
            </w:tabs>
            <w:ind w:left="460" w:firstLine="0"/>
          </w:pPr>
        </w:pPrChange>
      </w:pPr>
      <w:ins w:id="211" w:author="Tetourová Andrea" w:date="2024-06-10T12:50:00Z" w16du:dateUtc="2024-06-10T10:50:00Z">
        <w:r>
          <w:t xml:space="preserve">6.10. </w:t>
        </w:r>
      </w:ins>
      <w:r w:rsidR="001711C7">
        <w:t>Dozorčí rada má právo vyžadovat od představenstva společnosti potřebné</w:t>
      </w:r>
      <w:r w:rsidR="001711C7">
        <w:tab/>
      </w:r>
    </w:p>
    <w:p w14:paraId="458FB78F" w14:textId="77777777" w:rsidR="001711C7" w:rsidRDefault="001711C7" w:rsidP="001711C7">
      <w:pPr>
        <w:pStyle w:val="Zkladntext20"/>
        <w:shd w:val="clear" w:color="auto" w:fill="auto"/>
        <w:tabs>
          <w:tab w:val="left" w:leader="hyphen" w:pos="9023"/>
        </w:tabs>
        <w:ind w:left="1160" w:firstLine="0"/>
      </w:pPr>
      <w:r>
        <w:t>informace pro svoji kontrolní činnost.</w:t>
      </w:r>
      <w:r>
        <w:tab/>
      </w:r>
    </w:p>
    <w:p w14:paraId="3581C1BD" w14:textId="48301E4E" w:rsidR="001711C7" w:rsidRDefault="00F23BD4">
      <w:pPr>
        <w:pStyle w:val="Zkladntext20"/>
        <w:shd w:val="clear" w:color="auto" w:fill="auto"/>
        <w:tabs>
          <w:tab w:val="left" w:pos="1182"/>
        </w:tabs>
        <w:ind w:left="1160" w:firstLine="0"/>
        <w:pPrChange w:id="212" w:author="Tetourová Andrea" w:date="2024-06-10T12:51:00Z" w16du:dateUtc="2024-06-10T10:51:00Z">
          <w:pPr>
            <w:pStyle w:val="Zkladntext20"/>
            <w:numPr>
              <w:ilvl w:val="1"/>
              <w:numId w:val="1"/>
            </w:numPr>
            <w:shd w:val="clear" w:color="auto" w:fill="auto"/>
            <w:tabs>
              <w:tab w:val="left" w:pos="1182"/>
            </w:tabs>
            <w:ind w:left="1160"/>
            <w:jc w:val="left"/>
          </w:pPr>
        </w:pPrChange>
      </w:pPr>
      <w:ins w:id="213" w:author="Tetourová Andrea" w:date="2024-06-10T12:50:00Z" w16du:dateUtc="2024-06-10T10:50:00Z">
        <w:r>
          <w:t xml:space="preserve">6.11. </w:t>
        </w:r>
      </w:ins>
      <w:r w:rsidR="001711C7">
        <w:t>Dozorčí rada informuje o výsledcích své činnosti valnou hromadu a je oprávněna navrhovat valné hromadě i představenstvu opatření, která považuje za žádoucí-</w:t>
      </w:r>
    </w:p>
    <w:p w14:paraId="36EE1702" w14:textId="77777777" w:rsidR="001711C7" w:rsidRDefault="001711C7">
      <w:pPr>
        <w:rPr>
          <w:b/>
          <w:bCs/>
        </w:rPr>
      </w:pPr>
    </w:p>
    <w:p w14:paraId="148A42CC" w14:textId="77777777" w:rsidR="001711C7" w:rsidRDefault="001711C7" w:rsidP="001711C7">
      <w:pPr>
        <w:pStyle w:val="Zkladntext40"/>
        <w:numPr>
          <w:ilvl w:val="0"/>
          <w:numId w:val="1"/>
        </w:numPr>
        <w:shd w:val="clear" w:color="auto" w:fill="auto"/>
        <w:tabs>
          <w:tab w:val="left" w:pos="1182"/>
          <w:tab w:val="left" w:leader="hyphen" w:pos="9023"/>
        </w:tabs>
        <w:spacing w:before="0"/>
      </w:pPr>
      <w:r>
        <w:t>Představenstvo</w:t>
      </w:r>
      <w:r>
        <w:rPr>
          <w:rStyle w:val="Zkladntext4NetunNekurzva"/>
        </w:rPr>
        <w:tab/>
      </w:r>
    </w:p>
    <w:p w14:paraId="17314296" w14:textId="56E46530" w:rsidR="001711C7" w:rsidDel="005651F2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82"/>
        </w:tabs>
        <w:ind w:left="460" w:firstLine="0"/>
        <w:rPr>
          <w:del w:id="214" w:author="Procházková Markéta" w:date="2023-11-20T12:39:00Z"/>
        </w:rPr>
      </w:pPr>
      <w:r>
        <w:t>Představenstvo má tři členy, které volí a odvolává valná hromada. Představenstvo</w:t>
      </w:r>
      <w:ins w:id="215" w:author="Procházková Markéta" w:date="2023-11-20T12:39:00Z">
        <w:r w:rsidR="005651F2">
          <w:t xml:space="preserve"> </w:t>
        </w:r>
      </w:ins>
    </w:p>
    <w:p w14:paraId="57D429FD" w14:textId="19576E50" w:rsidR="001711C7" w:rsidRDefault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34"/>
        </w:tabs>
        <w:ind w:left="1134" w:hanging="674"/>
        <w:pPrChange w:id="216" w:author="Procházková Markéta" w:date="2023-11-20T12:39:00Z">
          <w:pPr>
            <w:pStyle w:val="Zkladntext20"/>
            <w:shd w:val="clear" w:color="auto" w:fill="auto"/>
            <w:tabs>
              <w:tab w:val="left" w:leader="hyphen" w:pos="9023"/>
            </w:tabs>
            <w:ind w:left="1160" w:firstLine="0"/>
          </w:pPr>
        </w:pPrChange>
      </w:pPr>
      <w:r>
        <w:t>volí a</w:t>
      </w:r>
      <w:ins w:id="217" w:author="Procházková Markéta" w:date="2023-11-20T12:39:00Z">
        <w:r w:rsidR="005651F2">
          <w:t xml:space="preserve"> </w:t>
        </w:r>
      </w:ins>
      <w:del w:id="218" w:author="Procházková Markéta" w:date="2023-11-20T12:39:00Z">
        <w:r w:rsidDel="005651F2">
          <w:delText xml:space="preserve"> </w:delText>
        </w:r>
      </w:del>
      <w:r>
        <w:t>odvolává ze svých členů předsedu.</w:t>
      </w:r>
      <w:ins w:id="219" w:author="Procházková Markéta" w:date="2023-11-20T12:39:00Z">
        <w:r w:rsidR="005651F2">
          <w:t>-----------------------------------</w:t>
        </w:r>
      </w:ins>
      <w:ins w:id="220" w:author="Procházková Markéta" w:date="2023-11-20T12:40:00Z">
        <w:r w:rsidR="005651F2">
          <w:t>-----------------------------</w:t>
        </w:r>
      </w:ins>
      <w:r>
        <w:t xml:space="preserve"> </w:t>
      </w:r>
      <w:r>
        <w:tab/>
      </w:r>
    </w:p>
    <w:p w14:paraId="015BC347" w14:textId="75BC4A28" w:rsidR="001711C7" w:rsidRDefault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82"/>
        </w:tabs>
        <w:ind w:left="1160"/>
        <w:pPrChange w:id="221" w:author="Procházková Markéta" w:date="2023-11-20T12:40:00Z">
          <w:pPr>
            <w:pStyle w:val="Zkladntext20"/>
            <w:numPr>
              <w:ilvl w:val="1"/>
              <w:numId w:val="1"/>
            </w:numPr>
            <w:shd w:val="clear" w:color="auto" w:fill="auto"/>
            <w:tabs>
              <w:tab w:val="left" w:pos="1182"/>
            </w:tabs>
            <w:ind w:left="1160"/>
            <w:jc w:val="left"/>
          </w:pPr>
        </w:pPrChange>
      </w:pPr>
      <w:r>
        <w:t>Společnost zastupuje každý člen představenstva samostatně. Člen představenstva je</w:t>
      </w:r>
      <w:ins w:id="222" w:author="Procházková Markéta" w:date="2023-11-20T12:40:00Z">
        <w:r w:rsidR="005651F2">
          <w:t xml:space="preserve"> </w:t>
        </w:r>
      </w:ins>
      <w:del w:id="223" w:author="Procházková Markéta" w:date="2023-11-20T12:40:00Z">
        <w:r w:rsidDel="005651F2">
          <w:delText xml:space="preserve"> </w:delText>
        </w:r>
      </w:del>
      <w:r>
        <w:t>oprávněn udělovat za společnost i zmocnění k jednotlivým právním jednáním. ------------</w:t>
      </w:r>
    </w:p>
    <w:p w14:paraId="385F31A4" w14:textId="77777777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82"/>
          <w:tab w:val="left" w:leader="hyphen" w:pos="9023"/>
        </w:tabs>
        <w:ind w:left="460" w:firstLine="0"/>
      </w:pPr>
      <w:r>
        <w:t>Délka funkčního období členů představenstva je pět let.</w:t>
      </w:r>
      <w:r>
        <w:tab/>
      </w:r>
    </w:p>
    <w:p w14:paraId="20F495CA" w14:textId="6FD2BE0B" w:rsidR="001711C7" w:rsidRP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spacing w:after="240"/>
        <w:ind w:left="1160" w:hanging="734"/>
        <w:rPr>
          <w:b/>
          <w:bCs/>
        </w:rPr>
      </w:pPr>
      <w:r>
        <w:t xml:space="preserve">Člen představenstva může ze své funkce odstoupit; nesmí tak však učinit v době, která je pro společnost nevhodná. Odstoupení musí být adresováno společnosti, učiněno písemně a doručeno na adresu sídla společnosti. Výkon funkce skončí uplynutím jednoho měsíce od doručení nebo předání odstoupení. Má-li být výkon funkce ukončen k jinému datu, musí o takové žádosti odstupujícího člena rozhodnout valná hromada. Člen představenstva může odstoupit z funkce i tak, že na pořad jednání valné hromady bude zařazeno oznámení o odstoupení z funkce a člen představenstva na zasedání valné hromady oznámí, že odstupuje z funkce. V takovém případě skončí funkce oznámením odstoupení z funkce na valné hromadě, pokud valná hromada neurčí jiný okamžik zániku výkonu funkce.------------- </w:t>
      </w:r>
      <w:r>
        <w:tab/>
      </w:r>
    </w:p>
    <w:p w14:paraId="4B3C1D3C" w14:textId="77777777" w:rsidR="001711C7" w:rsidRDefault="001711C7" w:rsidP="001711C7">
      <w:pPr>
        <w:pStyle w:val="Zkladntext40"/>
        <w:numPr>
          <w:ilvl w:val="0"/>
          <w:numId w:val="1"/>
        </w:numPr>
        <w:shd w:val="clear" w:color="auto" w:fill="auto"/>
        <w:tabs>
          <w:tab w:val="left" w:pos="1182"/>
          <w:tab w:val="left" w:leader="hyphen" w:pos="9023"/>
        </w:tabs>
        <w:spacing w:before="0"/>
      </w:pPr>
      <w:r>
        <w:t>Změny základního kapitálu</w:t>
      </w:r>
      <w:r>
        <w:rPr>
          <w:rStyle w:val="Zkladntext4NetunNekurzva"/>
        </w:rPr>
        <w:tab/>
      </w:r>
    </w:p>
    <w:p w14:paraId="5C3A6EF2" w14:textId="1CEF3379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leader="hyphen" w:pos="9023"/>
        </w:tabs>
        <w:ind w:left="1160"/>
        <w:jc w:val="left"/>
      </w:pPr>
      <w:r>
        <w:t xml:space="preserve">Na postup při zvyšování a snižování základního kapitálu se, není-li stanoveno jinak, použijí příslušná ustanovení zákona o obchodních korporacích. </w:t>
      </w:r>
      <w:r>
        <w:tab/>
      </w:r>
    </w:p>
    <w:p w14:paraId="7AF3D870" w14:textId="77777777" w:rsidR="001711C7" w:rsidRDefault="001711C7">
      <w:pPr>
        <w:rPr>
          <w:b/>
          <w:bCs/>
        </w:rPr>
      </w:pPr>
    </w:p>
    <w:p w14:paraId="0BEA6244" w14:textId="0C45FA90" w:rsidR="001711C7" w:rsidRDefault="001711C7">
      <w:pPr>
        <w:pStyle w:val="ZhlavneboZpat0"/>
        <w:numPr>
          <w:ilvl w:val="0"/>
          <w:numId w:val="1"/>
        </w:numPr>
        <w:shd w:val="clear" w:color="auto" w:fill="auto"/>
        <w:spacing w:line="240" w:lineRule="exact"/>
        <w:ind w:left="1134" w:hanging="1134"/>
        <w:pPrChange w:id="224" w:author="Procházková Markéta" w:date="2023-11-20T12:41:00Z">
          <w:pPr>
            <w:pStyle w:val="ZhlavneboZpat0"/>
            <w:numPr>
              <w:numId w:val="1"/>
            </w:numPr>
            <w:shd w:val="clear" w:color="auto" w:fill="auto"/>
            <w:spacing w:line="240" w:lineRule="exact"/>
          </w:pPr>
        </w:pPrChange>
      </w:pPr>
      <w:r>
        <w:t>Závěrečná ustanovení</w:t>
      </w:r>
    </w:p>
    <w:p w14:paraId="540371F8" w14:textId="77777777" w:rsidR="001711C7" w:rsidRDefault="001711C7">
      <w:pPr>
        <w:rPr>
          <w:b/>
          <w:bCs/>
        </w:rPr>
      </w:pPr>
    </w:p>
    <w:p w14:paraId="1B1A1369" w14:textId="40AC828F" w:rsidR="001711C7" w:rsidRDefault="001711C7">
      <w:pPr>
        <w:pStyle w:val="Zkladntext20"/>
        <w:numPr>
          <w:ilvl w:val="1"/>
          <w:numId w:val="1"/>
        </w:numPr>
        <w:shd w:val="clear" w:color="auto" w:fill="auto"/>
        <w:ind w:left="1134" w:hanging="567"/>
        <w:pPrChange w:id="225" w:author="Procházková Markéta" w:date="2023-11-20T12:42:00Z">
          <w:pPr>
            <w:pStyle w:val="Zkladntext20"/>
            <w:numPr>
              <w:numId w:val="6"/>
            </w:numPr>
            <w:shd w:val="clear" w:color="auto" w:fill="auto"/>
            <w:ind w:left="1160" w:hanging="734"/>
          </w:pPr>
        </w:pPrChange>
      </w:pPr>
      <w:r>
        <w:t>Ve věcech těmito stanovami neupravených se právní poměry společnosti řídí příslušnými právními předpisy, zejména zákonem č. 89/2012 Sb. - občanský zákoník a zákonem č. 90/2012 Sb. o obchodních korporacích.---------------------------------------------------------</w:t>
      </w:r>
      <w:r>
        <w:tab/>
      </w:r>
    </w:p>
    <w:p w14:paraId="60BAEBB5" w14:textId="4C6AECF7" w:rsidR="001711C7" w:rsidRDefault="001711C7">
      <w:pPr>
        <w:pStyle w:val="Zkladntext20"/>
        <w:numPr>
          <w:ilvl w:val="1"/>
          <w:numId w:val="1"/>
        </w:numPr>
        <w:shd w:val="clear" w:color="auto" w:fill="auto"/>
        <w:ind w:left="1134" w:hanging="567"/>
        <w:pPrChange w:id="226" w:author="Procházková Markéta" w:date="2023-11-20T12:42:00Z">
          <w:pPr>
            <w:pStyle w:val="Zkladntext20"/>
            <w:numPr>
              <w:numId w:val="6"/>
            </w:numPr>
            <w:shd w:val="clear" w:color="auto" w:fill="auto"/>
            <w:ind w:left="1160" w:hanging="734"/>
          </w:pPr>
        </w:pPrChange>
      </w:pPr>
      <w:r>
        <w:t xml:space="preserve">Tyto stanovy jsou ve smyslu </w:t>
      </w:r>
      <w:proofErr w:type="spellStart"/>
      <w:r>
        <w:t>ust</w:t>
      </w:r>
      <w:proofErr w:type="spellEnd"/>
      <w:r>
        <w:t>. § 777 odst. 5) zákona o obchodních korporacích přizpůsobeny skutečnosti, že společnost se podřizuje zákonu č. 90/2012 Sb. o obchodních korporacích jako celku.----------------------------------------------------------</w:t>
      </w:r>
      <w:ins w:id="227" w:author="Procházková Markéta" w:date="2023-11-20T12:42:00Z">
        <w:r w:rsidR="005651F2">
          <w:t>---------------</w:t>
        </w:r>
      </w:ins>
      <w:r>
        <w:tab/>
      </w:r>
    </w:p>
    <w:p w14:paraId="727B74BA" w14:textId="77777777" w:rsidR="001711C7" w:rsidRDefault="001711C7">
      <w:pPr>
        <w:rPr>
          <w:b/>
          <w:bCs/>
        </w:rPr>
      </w:pPr>
    </w:p>
    <w:p w14:paraId="1A7979AB" w14:textId="77777777" w:rsidR="001711C7" w:rsidRDefault="001711C7">
      <w:pPr>
        <w:rPr>
          <w:b/>
          <w:bCs/>
        </w:rPr>
      </w:pPr>
    </w:p>
    <w:p w14:paraId="6678CE5D" w14:textId="77777777" w:rsidR="001711C7" w:rsidRDefault="001711C7">
      <w:pPr>
        <w:rPr>
          <w:b/>
          <w:bCs/>
        </w:rPr>
      </w:pPr>
    </w:p>
    <w:p w14:paraId="7C0CE352" w14:textId="77777777" w:rsidR="001711C7" w:rsidRDefault="001711C7">
      <w:pPr>
        <w:rPr>
          <w:b/>
          <w:bCs/>
        </w:rPr>
      </w:pPr>
    </w:p>
    <w:p w14:paraId="7941555D" w14:textId="77777777" w:rsidR="001711C7" w:rsidRDefault="001711C7">
      <w:pPr>
        <w:rPr>
          <w:b/>
          <w:bCs/>
        </w:rPr>
      </w:pPr>
    </w:p>
    <w:p w14:paraId="4AD09648" w14:textId="77777777" w:rsidR="001711C7" w:rsidRDefault="001711C7">
      <w:pPr>
        <w:rPr>
          <w:b/>
          <w:bCs/>
        </w:rPr>
      </w:pPr>
    </w:p>
    <w:p w14:paraId="19BBB99E" w14:textId="77777777" w:rsidR="001711C7" w:rsidRDefault="001711C7">
      <w:pPr>
        <w:rPr>
          <w:b/>
          <w:bCs/>
        </w:rPr>
      </w:pPr>
    </w:p>
    <w:p w14:paraId="2FC6EDBF" w14:textId="77777777" w:rsidR="001711C7" w:rsidRDefault="001711C7">
      <w:pPr>
        <w:rPr>
          <w:b/>
          <w:bCs/>
        </w:rPr>
      </w:pPr>
    </w:p>
    <w:p w14:paraId="5487A9C4" w14:textId="77777777" w:rsidR="001711C7" w:rsidRDefault="001711C7">
      <w:pPr>
        <w:rPr>
          <w:b/>
          <w:bCs/>
        </w:rPr>
      </w:pPr>
    </w:p>
    <w:p w14:paraId="5E207B44" w14:textId="77777777" w:rsidR="001711C7" w:rsidRDefault="001711C7">
      <w:pPr>
        <w:rPr>
          <w:b/>
          <w:bCs/>
        </w:rPr>
      </w:pPr>
    </w:p>
    <w:p w14:paraId="07AD3FC1" w14:textId="77777777" w:rsidR="001711C7" w:rsidRDefault="001711C7">
      <w:pPr>
        <w:rPr>
          <w:b/>
          <w:bCs/>
        </w:rPr>
      </w:pPr>
    </w:p>
    <w:p w14:paraId="17A1DE4E" w14:textId="77777777" w:rsidR="001711C7" w:rsidRPr="001711C7" w:rsidRDefault="001711C7">
      <w:pPr>
        <w:rPr>
          <w:b/>
          <w:bCs/>
        </w:rPr>
      </w:pPr>
    </w:p>
    <w:sectPr w:rsidR="001711C7" w:rsidRPr="0017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78DDA" w14:textId="77777777" w:rsidR="00E007D7" w:rsidRDefault="00E007D7" w:rsidP="001711C7">
      <w:pPr>
        <w:spacing w:after="0" w:line="240" w:lineRule="auto"/>
      </w:pPr>
      <w:r>
        <w:separator/>
      </w:r>
    </w:p>
  </w:endnote>
  <w:endnote w:type="continuationSeparator" w:id="0">
    <w:p w14:paraId="04383D5C" w14:textId="77777777" w:rsidR="00E007D7" w:rsidRDefault="00E007D7" w:rsidP="001711C7">
      <w:pPr>
        <w:spacing w:after="0" w:line="240" w:lineRule="auto"/>
      </w:pPr>
      <w:r>
        <w:continuationSeparator/>
      </w:r>
    </w:p>
  </w:endnote>
  <w:endnote w:type="continuationNotice" w:id="1">
    <w:p w14:paraId="3C27A60D" w14:textId="77777777" w:rsidR="00E007D7" w:rsidRDefault="00E007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D3F52" w14:textId="77777777" w:rsidR="00E007D7" w:rsidRDefault="00E007D7" w:rsidP="001711C7">
      <w:pPr>
        <w:spacing w:after="0" w:line="240" w:lineRule="auto"/>
      </w:pPr>
      <w:r>
        <w:separator/>
      </w:r>
    </w:p>
  </w:footnote>
  <w:footnote w:type="continuationSeparator" w:id="0">
    <w:p w14:paraId="4F78F39D" w14:textId="77777777" w:rsidR="00E007D7" w:rsidRDefault="00E007D7" w:rsidP="001711C7">
      <w:pPr>
        <w:spacing w:after="0" w:line="240" w:lineRule="auto"/>
      </w:pPr>
      <w:r>
        <w:continuationSeparator/>
      </w:r>
    </w:p>
  </w:footnote>
  <w:footnote w:type="continuationNotice" w:id="1">
    <w:p w14:paraId="5F478869" w14:textId="77777777" w:rsidR="00E007D7" w:rsidRDefault="00E007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07AAC"/>
    <w:multiLevelType w:val="multilevel"/>
    <w:tmpl w:val="24BA39F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82883"/>
    <w:multiLevelType w:val="hybridMultilevel"/>
    <w:tmpl w:val="E2FEABD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6953"/>
    <w:multiLevelType w:val="hybridMultilevel"/>
    <w:tmpl w:val="DFC4DD36"/>
    <w:lvl w:ilvl="0" w:tplc="CD885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27560"/>
    <w:multiLevelType w:val="multilevel"/>
    <w:tmpl w:val="57642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A9031C"/>
    <w:multiLevelType w:val="multilevel"/>
    <w:tmpl w:val="F8CA0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25D8A"/>
    <w:multiLevelType w:val="multilevel"/>
    <w:tmpl w:val="8A52ED5C"/>
    <w:lvl w:ilvl="0">
      <w:numFmt w:val="decimal"/>
      <w:lvlText w:val="5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EB2A89"/>
    <w:multiLevelType w:val="multilevel"/>
    <w:tmpl w:val="7BE0B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0E6603"/>
    <w:multiLevelType w:val="hybridMultilevel"/>
    <w:tmpl w:val="B0C2ACD8"/>
    <w:lvl w:ilvl="0" w:tplc="CD885E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847D8A"/>
    <w:multiLevelType w:val="multilevel"/>
    <w:tmpl w:val="24BA39F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585EAF"/>
    <w:multiLevelType w:val="hybridMultilevel"/>
    <w:tmpl w:val="64360696"/>
    <w:lvl w:ilvl="0" w:tplc="4EF0B5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3D5C85"/>
    <w:multiLevelType w:val="multilevel"/>
    <w:tmpl w:val="4704E7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616DC9"/>
    <w:multiLevelType w:val="multilevel"/>
    <w:tmpl w:val="02BAF73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3241565">
    <w:abstractNumId w:val="3"/>
  </w:num>
  <w:num w:numId="2" w16cid:durableId="1523931793">
    <w:abstractNumId w:val="4"/>
  </w:num>
  <w:num w:numId="3" w16cid:durableId="750349333">
    <w:abstractNumId w:val="11"/>
  </w:num>
  <w:num w:numId="4" w16cid:durableId="1943299679">
    <w:abstractNumId w:val="10"/>
  </w:num>
  <w:num w:numId="5" w16cid:durableId="54669522">
    <w:abstractNumId w:val="5"/>
  </w:num>
  <w:num w:numId="6" w16cid:durableId="1112896439">
    <w:abstractNumId w:val="0"/>
  </w:num>
  <w:num w:numId="7" w16cid:durableId="176359344">
    <w:abstractNumId w:val="6"/>
  </w:num>
  <w:num w:numId="8" w16cid:durableId="1817919326">
    <w:abstractNumId w:val="8"/>
  </w:num>
  <w:num w:numId="9" w16cid:durableId="695891404">
    <w:abstractNumId w:val="1"/>
  </w:num>
  <w:num w:numId="10" w16cid:durableId="886571094">
    <w:abstractNumId w:val="2"/>
  </w:num>
  <w:num w:numId="11" w16cid:durableId="1036154611">
    <w:abstractNumId w:val="9"/>
  </w:num>
  <w:num w:numId="12" w16cid:durableId="149606706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rocházková Markéta">
    <w15:presenceInfo w15:providerId="AD" w15:userId="S::prochazkova2@kraj-jihocesky.cz::132dff4e-f649-4535-a605-0e5f7df751f7"/>
  </w15:person>
  <w15:person w15:author="Tetourová Andrea">
    <w15:presenceInfo w15:providerId="AD" w15:userId="S::tetourova@kraj-jihocesky.cz::87be9795-d24c-4973-8124-3fa4080fc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C7"/>
    <w:rsid w:val="0001727A"/>
    <w:rsid w:val="00053267"/>
    <w:rsid w:val="00076867"/>
    <w:rsid w:val="000C32D2"/>
    <w:rsid w:val="00111625"/>
    <w:rsid w:val="001461FA"/>
    <w:rsid w:val="001711C7"/>
    <w:rsid w:val="001A64CA"/>
    <w:rsid w:val="001B4C2E"/>
    <w:rsid w:val="001D043F"/>
    <w:rsid w:val="00224120"/>
    <w:rsid w:val="00245C13"/>
    <w:rsid w:val="002B3267"/>
    <w:rsid w:val="002D030F"/>
    <w:rsid w:val="002F186C"/>
    <w:rsid w:val="002F6B21"/>
    <w:rsid w:val="003A2D00"/>
    <w:rsid w:val="003E73BF"/>
    <w:rsid w:val="003F1589"/>
    <w:rsid w:val="0043676D"/>
    <w:rsid w:val="00470F41"/>
    <w:rsid w:val="004E1B40"/>
    <w:rsid w:val="0056394D"/>
    <w:rsid w:val="005651F2"/>
    <w:rsid w:val="0056746A"/>
    <w:rsid w:val="00647916"/>
    <w:rsid w:val="00696F87"/>
    <w:rsid w:val="00746B15"/>
    <w:rsid w:val="00762255"/>
    <w:rsid w:val="007E634C"/>
    <w:rsid w:val="00843EF1"/>
    <w:rsid w:val="00845060"/>
    <w:rsid w:val="00911AA7"/>
    <w:rsid w:val="009516E3"/>
    <w:rsid w:val="00982259"/>
    <w:rsid w:val="009B38F5"/>
    <w:rsid w:val="00A04504"/>
    <w:rsid w:val="00A271A3"/>
    <w:rsid w:val="00A63B0A"/>
    <w:rsid w:val="00A771D2"/>
    <w:rsid w:val="00AA1B11"/>
    <w:rsid w:val="00B36A58"/>
    <w:rsid w:val="00B4140B"/>
    <w:rsid w:val="00B721D5"/>
    <w:rsid w:val="00B9054F"/>
    <w:rsid w:val="00C042A3"/>
    <w:rsid w:val="00C16082"/>
    <w:rsid w:val="00C467A6"/>
    <w:rsid w:val="00C70129"/>
    <w:rsid w:val="00C753FA"/>
    <w:rsid w:val="00CA51DF"/>
    <w:rsid w:val="00CD6C45"/>
    <w:rsid w:val="00CF0B99"/>
    <w:rsid w:val="00D55A1E"/>
    <w:rsid w:val="00DF1CC9"/>
    <w:rsid w:val="00E007D7"/>
    <w:rsid w:val="00E24790"/>
    <w:rsid w:val="00E448F3"/>
    <w:rsid w:val="00E469FA"/>
    <w:rsid w:val="00E602F3"/>
    <w:rsid w:val="00ED3EDE"/>
    <w:rsid w:val="00ED4D17"/>
    <w:rsid w:val="00F07C93"/>
    <w:rsid w:val="00F148F3"/>
    <w:rsid w:val="00F236D5"/>
    <w:rsid w:val="00F23BD4"/>
    <w:rsid w:val="00F4579B"/>
    <w:rsid w:val="00F572C0"/>
    <w:rsid w:val="00FA321E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B296"/>
  <w15:chartTrackingRefBased/>
  <w15:docId w15:val="{9CEA0382-CD9A-4610-8E6D-71B0A544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711C7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1711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1711C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Zkladntext4NetunNekurzva">
    <w:name w:val="Základní text (4) + Ne tučné;Ne kurzíva"/>
    <w:basedOn w:val="Zkladntext4"/>
    <w:rsid w:val="001711C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1711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5Netun">
    <w:name w:val="Základní text (5) + Ne tučné"/>
    <w:basedOn w:val="Zkladntext5"/>
    <w:rsid w:val="001711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1711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1711C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rsid w:val="001711C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50">
    <w:name w:val="Základní text (5)"/>
    <w:basedOn w:val="Normln"/>
    <w:link w:val="Zkladntext5"/>
    <w:rsid w:val="001711C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rsid w:val="001711C7"/>
    <w:pPr>
      <w:widowControl w:val="0"/>
      <w:shd w:val="clear" w:color="auto" w:fill="FFFFFF"/>
      <w:spacing w:after="0" w:line="274" w:lineRule="exact"/>
      <w:ind w:hanging="700"/>
      <w:jc w:val="both"/>
    </w:pPr>
    <w:rPr>
      <w:rFonts w:ascii="Times New Roman" w:eastAsia="Times New Roman" w:hAnsi="Times New Roman" w:cs="Times New Roman"/>
    </w:rPr>
  </w:style>
  <w:style w:type="character" w:customStyle="1" w:styleId="Zkladntext2BookAntiqua115ptTunKurzva">
    <w:name w:val="Základní text (2) + Book Antiqua;11;5 pt;Tučné;Kurzíva"/>
    <w:basedOn w:val="Zkladntext2"/>
    <w:rsid w:val="001711C7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1711C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1711C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Zhlav">
    <w:name w:val="header"/>
    <w:basedOn w:val="Normln"/>
    <w:link w:val="ZhlavChar"/>
    <w:uiPriority w:val="99"/>
    <w:unhideWhenUsed/>
    <w:rsid w:val="0017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1C7"/>
  </w:style>
  <w:style w:type="paragraph" w:styleId="Zpat">
    <w:name w:val="footer"/>
    <w:basedOn w:val="Normln"/>
    <w:link w:val="ZpatChar"/>
    <w:uiPriority w:val="99"/>
    <w:unhideWhenUsed/>
    <w:rsid w:val="0017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1C7"/>
  </w:style>
  <w:style w:type="paragraph" w:styleId="Revize">
    <w:name w:val="Revision"/>
    <w:hidden/>
    <w:uiPriority w:val="99"/>
    <w:semiHidden/>
    <w:rsid w:val="00FE2D5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6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1755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Glaser</dc:creator>
  <cp:keywords/>
  <dc:description/>
  <cp:lastModifiedBy>Tetourová Andrea</cp:lastModifiedBy>
  <cp:revision>32</cp:revision>
  <dcterms:created xsi:type="dcterms:W3CDTF">2024-05-28T05:36:00Z</dcterms:created>
  <dcterms:modified xsi:type="dcterms:W3CDTF">2024-06-11T09:14:00Z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