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D5083" w14:textId="1E037967" w:rsidR="00526747" w:rsidRPr="00526747" w:rsidRDefault="00526747" w:rsidP="00526747">
      <w:pPr>
        <w:pStyle w:val="2Nesltextvlevo"/>
        <w:spacing w:after="120"/>
        <w:jc w:val="right"/>
        <w:rPr>
          <w:ins w:id="0" w:author="Šedivý Petr" w:date="2024-05-24T11:37:00Z" w16du:dateUtc="2024-05-24T09:37:00Z"/>
          <w:rFonts w:ascii="Arial" w:hAnsi="Arial" w:cs="Arial"/>
          <w:bCs/>
          <w:sz w:val="24"/>
          <w:szCs w:val="24"/>
        </w:rPr>
      </w:pPr>
      <w:ins w:id="1" w:author="Šedivý Petr" w:date="2024-05-24T11:38:00Z" w16du:dateUtc="2024-05-24T09:38:00Z">
        <w:r w:rsidRPr="00526747">
          <w:rPr>
            <w:rFonts w:ascii="Arial" w:hAnsi="Arial" w:cs="Arial"/>
            <w:bCs/>
            <w:sz w:val="24"/>
            <w:szCs w:val="24"/>
          </w:rPr>
          <w:t xml:space="preserve">Příloha č. 1 návrhu č. </w:t>
        </w:r>
      </w:ins>
      <w:ins w:id="2" w:author="Šedivý Petr" w:date="2024-05-28T09:09:00Z" w16du:dateUtc="2024-05-28T07:09:00Z">
        <w:r w:rsidR="00354DA5">
          <w:rPr>
            <w:rFonts w:ascii="Arial" w:hAnsi="Arial" w:cs="Arial"/>
            <w:bCs/>
            <w:sz w:val="24"/>
            <w:szCs w:val="24"/>
          </w:rPr>
          <w:t>239</w:t>
        </w:r>
      </w:ins>
      <w:ins w:id="3" w:author="Šedivý Petr" w:date="2024-05-24T11:38:00Z" w16du:dateUtc="2024-05-24T09:38:00Z">
        <w:r w:rsidRPr="00526747">
          <w:rPr>
            <w:rFonts w:ascii="Arial" w:hAnsi="Arial" w:cs="Arial"/>
            <w:bCs/>
            <w:sz w:val="24"/>
            <w:szCs w:val="24"/>
          </w:rPr>
          <w:t>/</w:t>
        </w:r>
      </w:ins>
      <w:ins w:id="4" w:author="Šedivý Petr" w:date="2024-05-28T09:09:00Z" w16du:dateUtc="2024-05-28T07:09:00Z">
        <w:r w:rsidR="00354DA5">
          <w:rPr>
            <w:rFonts w:ascii="Arial" w:hAnsi="Arial" w:cs="Arial"/>
            <w:bCs/>
            <w:sz w:val="24"/>
            <w:szCs w:val="24"/>
          </w:rPr>
          <w:t>Z</w:t>
        </w:r>
      </w:ins>
      <w:ins w:id="5" w:author="Šedivý Petr" w:date="2024-05-24T11:38:00Z" w16du:dateUtc="2024-05-24T09:38:00Z">
        <w:r w:rsidRPr="00526747">
          <w:rPr>
            <w:rFonts w:ascii="Arial" w:hAnsi="Arial" w:cs="Arial"/>
            <w:bCs/>
            <w:sz w:val="24"/>
            <w:szCs w:val="24"/>
          </w:rPr>
          <w:t>K/24</w:t>
        </w:r>
      </w:ins>
    </w:p>
    <w:p w14:paraId="243FB6B3" w14:textId="77777777" w:rsidR="00526747" w:rsidRDefault="00526747" w:rsidP="00E54531">
      <w:pPr>
        <w:pStyle w:val="2Nesltextvlevo"/>
        <w:spacing w:after="120"/>
        <w:jc w:val="center"/>
        <w:rPr>
          <w:ins w:id="6" w:author="Šedivý Petr" w:date="2024-05-24T11:37:00Z" w16du:dateUtc="2024-05-24T09:37:00Z"/>
          <w:rFonts w:ascii="Arial" w:hAnsi="Arial" w:cs="Arial"/>
          <w:b/>
          <w:sz w:val="28"/>
          <w:szCs w:val="28"/>
        </w:rPr>
      </w:pPr>
    </w:p>
    <w:p w14:paraId="35D73C05" w14:textId="73E7F21A" w:rsidR="00075421" w:rsidRPr="0082257A" w:rsidRDefault="00845FC2" w:rsidP="00E54531">
      <w:pPr>
        <w:pStyle w:val="2Nesltextvlevo"/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82257A">
        <w:rPr>
          <w:rFonts w:ascii="Arial" w:hAnsi="Arial" w:cs="Arial"/>
          <w:b/>
          <w:sz w:val="28"/>
          <w:szCs w:val="28"/>
        </w:rPr>
        <w:t>Smlouva o veřejných službách v přepravě cestujících veřejnou drážní osobní dopravou k zajištění dopravní obslužnosti vlaky regionální dopravy v rámci ele</w:t>
      </w:r>
      <w:r w:rsidR="00540F59" w:rsidRPr="0082257A">
        <w:rPr>
          <w:rFonts w:ascii="Arial" w:hAnsi="Arial" w:cs="Arial"/>
          <w:b/>
          <w:sz w:val="28"/>
          <w:szCs w:val="28"/>
        </w:rPr>
        <w:t xml:space="preserve">ktrické trakce – Dodatek číslo </w:t>
      </w:r>
      <w:r w:rsidR="00556965">
        <w:rPr>
          <w:rFonts w:ascii="Arial" w:hAnsi="Arial" w:cs="Arial"/>
          <w:b/>
          <w:sz w:val="28"/>
          <w:szCs w:val="28"/>
        </w:rPr>
        <w:t>1</w:t>
      </w:r>
    </w:p>
    <w:p w14:paraId="795FA01A" w14:textId="77777777" w:rsidR="00AD64CA" w:rsidRPr="0082257A" w:rsidRDefault="00AD64CA" w:rsidP="00C35EED">
      <w:pPr>
        <w:pStyle w:val="2Nesltextvlevo"/>
        <w:spacing w:after="120"/>
        <w:rPr>
          <w:rFonts w:ascii="Arial" w:hAnsi="Arial" w:cs="Arial"/>
          <w:sz w:val="20"/>
          <w:szCs w:val="20"/>
        </w:rPr>
      </w:pPr>
    </w:p>
    <w:p w14:paraId="0D3FEFDC" w14:textId="77777777" w:rsidR="005722BE" w:rsidRPr="0082257A" w:rsidRDefault="005722BE" w:rsidP="00C35EED">
      <w:pPr>
        <w:pStyle w:val="2Nesltextvlevo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68E17362" w14:textId="77777777" w:rsidR="005722BE" w:rsidRPr="0082257A" w:rsidRDefault="005722BE" w:rsidP="00C35EED">
      <w:pPr>
        <w:pStyle w:val="2Nesltextvlevo"/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82257A">
        <w:rPr>
          <w:rFonts w:ascii="Arial" w:hAnsi="Arial" w:cs="Arial"/>
          <w:b/>
          <w:sz w:val="20"/>
          <w:szCs w:val="20"/>
        </w:rPr>
        <w:t>Objednatel:</w:t>
      </w:r>
    </w:p>
    <w:p w14:paraId="2C1453BD" w14:textId="77777777" w:rsidR="005722BE" w:rsidRPr="0082257A" w:rsidRDefault="005722BE" w:rsidP="00C35EED">
      <w:pPr>
        <w:pStyle w:val="2Nesltextvlevo"/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82257A">
        <w:rPr>
          <w:rFonts w:ascii="Arial" w:hAnsi="Arial" w:cs="Arial"/>
          <w:b/>
          <w:sz w:val="20"/>
          <w:szCs w:val="20"/>
        </w:rPr>
        <w:t>Jihočeský kraj</w:t>
      </w:r>
    </w:p>
    <w:p w14:paraId="22DD4B09" w14:textId="77777777" w:rsidR="005722BE" w:rsidRPr="0082257A" w:rsidRDefault="005722BE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82257A">
        <w:rPr>
          <w:rFonts w:ascii="Arial" w:hAnsi="Arial" w:cs="Arial"/>
          <w:sz w:val="20"/>
          <w:szCs w:val="20"/>
        </w:rPr>
        <w:t>Sídlo:</w:t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  <w:t>U Zimního stadionu 1952/2, 370 76 České Budějovice</w:t>
      </w:r>
    </w:p>
    <w:p w14:paraId="1E9455CA" w14:textId="77777777" w:rsidR="005722BE" w:rsidRPr="0082257A" w:rsidRDefault="005722BE" w:rsidP="00C35EED">
      <w:pPr>
        <w:pStyle w:val="2Nesltextvlevo"/>
        <w:spacing w:after="120"/>
        <w:jc w:val="left"/>
        <w:rPr>
          <w:rFonts w:ascii="Arial" w:eastAsia="Times New Roman" w:hAnsi="Arial" w:cs="Arial"/>
          <w:sz w:val="20"/>
          <w:szCs w:val="20"/>
          <w:lang w:bidi="en-US"/>
        </w:rPr>
      </w:pPr>
      <w:r w:rsidRPr="0082257A">
        <w:rPr>
          <w:rFonts w:ascii="Arial" w:hAnsi="Arial" w:cs="Arial"/>
          <w:sz w:val="20"/>
          <w:szCs w:val="20"/>
        </w:rPr>
        <w:t>Zastoupen:</w:t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eastAsia="Times New Roman" w:hAnsi="Arial" w:cs="Arial"/>
          <w:sz w:val="20"/>
          <w:szCs w:val="20"/>
          <w:lang w:bidi="en-US"/>
        </w:rPr>
        <w:t>MUDr. Martinem Kubou, hejtmanem Jihočeského kraje</w:t>
      </w:r>
    </w:p>
    <w:p w14:paraId="3BABDEBB" w14:textId="77777777" w:rsidR="005722BE" w:rsidRPr="0082257A" w:rsidRDefault="005722BE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82257A">
        <w:rPr>
          <w:rFonts w:ascii="Arial" w:eastAsia="Times New Roman" w:hAnsi="Arial" w:cs="Arial"/>
          <w:sz w:val="20"/>
          <w:szCs w:val="20"/>
          <w:lang w:bidi="en-US"/>
        </w:rPr>
        <w:t>IČO:</w:t>
      </w:r>
      <w:r w:rsidRPr="0082257A">
        <w:rPr>
          <w:rFonts w:ascii="Arial" w:hAnsi="Arial" w:cs="Arial"/>
          <w:sz w:val="20"/>
          <w:szCs w:val="20"/>
        </w:rPr>
        <w:t xml:space="preserve"> </w:t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  <w:t>70890650</w:t>
      </w:r>
    </w:p>
    <w:p w14:paraId="4B8C7630" w14:textId="77777777" w:rsidR="005722BE" w:rsidRPr="0082257A" w:rsidRDefault="005722BE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82257A">
        <w:rPr>
          <w:rFonts w:ascii="Arial" w:hAnsi="Arial" w:cs="Arial"/>
          <w:sz w:val="20"/>
          <w:szCs w:val="20"/>
        </w:rPr>
        <w:t>DIČ:</w:t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  <w:t>CZ70890650</w:t>
      </w:r>
    </w:p>
    <w:p w14:paraId="669EE980" w14:textId="77777777" w:rsidR="005722BE" w:rsidRPr="0082257A" w:rsidRDefault="005722BE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82257A">
        <w:rPr>
          <w:rFonts w:ascii="Arial" w:hAnsi="Arial" w:cs="Arial"/>
          <w:sz w:val="20"/>
          <w:szCs w:val="20"/>
        </w:rPr>
        <w:t>Č. účtu:</w:t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  <w:t>199783072/0300</w:t>
      </w:r>
    </w:p>
    <w:p w14:paraId="4B597D69" w14:textId="17CA99DA" w:rsidR="008E753D" w:rsidRPr="0082257A" w:rsidRDefault="005722BE" w:rsidP="00C35EED">
      <w:pPr>
        <w:pStyle w:val="2Nesltextvlevo"/>
        <w:spacing w:after="120"/>
        <w:ind w:left="2127" w:hanging="2127"/>
        <w:jc w:val="left"/>
        <w:rPr>
          <w:rFonts w:ascii="Arial" w:hAnsi="Arial" w:cs="Arial"/>
          <w:sz w:val="20"/>
          <w:szCs w:val="20"/>
        </w:rPr>
      </w:pPr>
      <w:bookmarkStart w:id="7" w:name="_Hlk87514416"/>
      <w:r w:rsidRPr="0082257A">
        <w:rPr>
          <w:rFonts w:ascii="Arial" w:hAnsi="Arial" w:cs="Arial"/>
          <w:sz w:val="20"/>
          <w:szCs w:val="20"/>
        </w:rPr>
        <w:t>Kontaktní osoba:</w:t>
      </w:r>
      <w:r w:rsidRPr="0082257A">
        <w:rPr>
          <w:rFonts w:ascii="Arial" w:hAnsi="Arial" w:cs="Arial"/>
          <w:sz w:val="20"/>
          <w:szCs w:val="20"/>
        </w:rPr>
        <w:tab/>
      </w:r>
      <w:r w:rsidR="008E753D" w:rsidRPr="0082257A">
        <w:rPr>
          <w:rFonts w:ascii="Arial" w:hAnsi="Arial" w:cs="Arial"/>
          <w:sz w:val="20"/>
          <w:szCs w:val="20"/>
        </w:rPr>
        <w:t>JUDr. Andrea Tetourová, odbor dopravy a silničního hospodářství</w:t>
      </w:r>
    </w:p>
    <w:p w14:paraId="7970BA13" w14:textId="62D55AD4" w:rsidR="005722BE" w:rsidRPr="0082257A" w:rsidRDefault="005722BE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</w:p>
    <w:p w14:paraId="749F5E4A" w14:textId="2E0A653D" w:rsidR="005722BE" w:rsidRPr="0082257A" w:rsidRDefault="005722BE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82257A">
        <w:rPr>
          <w:rFonts w:ascii="Arial" w:hAnsi="Arial" w:cs="Arial"/>
          <w:sz w:val="20"/>
          <w:szCs w:val="20"/>
        </w:rPr>
        <w:t>Telefon:</w:t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="008E753D" w:rsidRPr="0082257A">
        <w:rPr>
          <w:rFonts w:ascii="Arial" w:hAnsi="Arial" w:cs="Arial"/>
          <w:sz w:val="20"/>
          <w:szCs w:val="20"/>
        </w:rPr>
        <w:t>+420 386 720</w:t>
      </w:r>
      <w:r w:rsidR="00A65A5E" w:rsidRPr="0082257A">
        <w:rPr>
          <w:rFonts w:ascii="Arial" w:hAnsi="Arial" w:cs="Arial"/>
          <w:sz w:val="20"/>
          <w:szCs w:val="20"/>
        </w:rPr>
        <w:t> </w:t>
      </w:r>
      <w:r w:rsidR="008E753D" w:rsidRPr="0082257A">
        <w:rPr>
          <w:rFonts w:ascii="Arial" w:hAnsi="Arial" w:cs="Arial"/>
          <w:sz w:val="20"/>
          <w:szCs w:val="20"/>
        </w:rPr>
        <w:t>132</w:t>
      </w:r>
      <w:r w:rsidR="00A65A5E" w:rsidRPr="0082257A">
        <w:rPr>
          <w:rFonts w:ascii="Arial" w:hAnsi="Arial" w:cs="Arial"/>
          <w:sz w:val="20"/>
          <w:szCs w:val="20"/>
        </w:rPr>
        <w:t xml:space="preserve"> </w:t>
      </w:r>
    </w:p>
    <w:p w14:paraId="20F13299" w14:textId="5FDA900D" w:rsidR="005722BE" w:rsidRPr="0082257A" w:rsidRDefault="005722BE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82257A">
        <w:rPr>
          <w:rFonts w:ascii="Arial" w:hAnsi="Arial" w:cs="Arial"/>
          <w:sz w:val="20"/>
          <w:szCs w:val="20"/>
        </w:rPr>
        <w:t>E-mail:</w:t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hyperlink r:id="rId8" w:history="1">
        <w:r w:rsidR="008E753D" w:rsidRPr="0082257A">
          <w:rPr>
            <w:rStyle w:val="Hypertextovodkaz"/>
            <w:rFonts w:ascii="Arial" w:hAnsi="Arial" w:cs="Arial"/>
            <w:sz w:val="20"/>
            <w:szCs w:val="20"/>
            <w:lang w:eastAsia="cs-CZ"/>
          </w:rPr>
          <w:t>tetourova@kraj-jihocesky.cz</w:t>
        </w:r>
      </w:hyperlink>
      <w:r w:rsidR="008E753D" w:rsidRPr="0082257A">
        <w:rPr>
          <w:rFonts w:ascii="Arial" w:hAnsi="Arial" w:cs="Arial"/>
          <w:color w:val="143889"/>
          <w:sz w:val="20"/>
          <w:szCs w:val="20"/>
          <w:lang w:eastAsia="cs-CZ"/>
        </w:rPr>
        <w:t xml:space="preserve"> </w:t>
      </w:r>
      <w:r w:rsidRPr="0082257A">
        <w:rPr>
          <w:rFonts w:ascii="Arial" w:hAnsi="Arial" w:cs="Arial"/>
          <w:sz w:val="20"/>
          <w:szCs w:val="20"/>
        </w:rPr>
        <w:tab/>
      </w:r>
    </w:p>
    <w:bookmarkEnd w:id="7"/>
    <w:p w14:paraId="602ED8D8" w14:textId="77777777" w:rsidR="005722BE" w:rsidRPr="0082257A" w:rsidRDefault="005722BE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</w:p>
    <w:p w14:paraId="0041B854" w14:textId="77777777" w:rsidR="005722BE" w:rsidRPr="0082257A" w:rsidRDefault="005722BE" w:rsidP="00C35EED">
      <w:pPr>
        <w:pStyle w:val="2Nesltextvlevo"/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82257A">
        <w:rPr>
          <w:rFonts w:ascii="Arial" w:hAnsi="Arial" w:cs="Arial"/>
          <w:b/>
          <w:sz w:val="20"/>
          <w:szCs w:val="20"/>
        </w:rPr>
        <w:t>Dopravce</w:t>
      </w:r>
    </w:p>
    <w:p w14:paraId="74492A88" w14:textId="77777777" w:rsidR="005722BE" w:rsidRPr="0082257A" w:rsidRDefault="005722BE" w:rsidP="00C35EED">
      <w:pPr>
        <w:pStyle w:val="2Nesltextvlevo"/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82257A">
        <w:rPr>
          <w:rFonts w:ascii="Arial" w:hAnsi="Arial" w:cs="Arial"/>
          <w:b/>
          <w:sz w:val="20"/>
          <w:szCs w:val="20"/>
        </w:rPr>
        <w:t>České dráhy, a.s.</w:t>
      </w:r>
    </w:p>
    <w:p w14:paraId="35F19034" w14:textId="77777777" w:rsidR="005722BE" w:rsidRPr="0082257A" w:rsidRDefault="005722BE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82257A">
        <w:rPr>
          <w:rFonts w:ascii="Arial" w:hAnsi="Arial" w:cs="Arial"/>
          <w:sz w:val="20"/>
          <w:szCs w:val="20"/>
        </w:rPr>
        <w:t>Sídlo:</w:t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  <w:t>Nábřeží L. Svobody 1222, 110 15 Praha 1</w:t>
      </w:r>
    </w:p>
    <w:p w14:paraId="0F35F93B" w14:textId="635C81B3" w:rsidR="005722BE" w:rsidRPr="0082257A" w:rsidRDefault="005722BE" w:rsidP="00540F59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82257A">
        <w:rPr>
          <w:rFonts w:ascii="Arial" w:hAnsi="Arial" w:cs="Arial"/>
          <w:sz w:val="20"/>
          <w:szCs w:val="20"/>
        </w:rPr>
        <w:t>Zastoupen:</w:t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="00540F59" w:rsidRPr="0082257A">
        <w:rPr>
          <w:rFonts w:ascii="Arial" w:hAnsi="Arial" w:cs="Arial"/>
          <w:sz w:val="20"/>
          <w:szCs w:val="20"/>
        </w:rPr>
        <w:t>Mgr. Michalem Krapincem</w:t>
      </w:r>
      <w:r w:rsidRPr="0082257A">
        <w:rPr>
          <w:rFonts w:ascii="Arial" w:hAnsi="Arial" w:cs="Arial"/>
          <w:sz w:val="20"/>
          <w:szCs w:val="20"/>
        </w:rPr>
        <w:t>,  předsedou představenstva</w:t>
      </w:r>
    </w:p>
    <w:p w14:paraId="24A6F3D9" w14:textId="77777777" w:rsidR="005722BE" w:rsidRPr="0082257A" w:rsidRDefault="005722BE" w:rsidP="00C35EED">
      <w:pPr>
        <w:pStyle w:val="2Nesltextvlevo"/>
        <w:spacing w:after="120"/>
        <w:jc w:val="left"/>
        <w:rPr>
          <w:rFonts w:ascii="Arial" w:eastAsia="Times New Roman" w:hAnsi="Arial" w:cs="Arial"/>
          <w:sz w:val="20"/>
          <w:szCs w:val="20"/>
          <w:lang w:bidi="en-US"/>
        </w:rPr>
      </w:pPr>
      <w:r w:rsidRPr="0082257A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82257A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82257A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82257A">
        <w:rPr>
          <w:rFonts w:ascii="Arial" w:hAnsi="Arial" w:cs="Arial"/>
          <w:sz w:val="20"/>
          <w:szCs w:val="20"/>
        </w:rPr>
        <w:t>Ing. Jiřím Ješetou, členem představenstva</w:t>
      </w:r>
    </w:p>
    <w:p w14:paraId="33E59424" w14:textId="77777777" w:rsidR="005722BE" w:rsidRPr="0082257A" w:rsidRDefault="005722BE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82257A">
        <w:rPr>
          <w:rFonts w:ascii="Arial" w:eastAsia="Times New Roman" w:hAnsi="Arial" w:cs="Arial"/>
          <w:sz w:val="20"/>
          <w:szCs w:val="20"/>
          <w:lang w:bidi="en-US"/>
        </w:rPr>
        <w:t>IČO:</w:t>
      </w:r>
      <w:r w:rsidRPr="0082257A">
        <w:rPr>
          <w:rFonts w:ascii="Arial" w:hAnsi="Arial" w:cs="Arial"/>
          <w:sz w:val="20"/>
          <w:szCs w:val="20"/>
        </w:rPr>
        <w:t xml:space="preserve"> </w:t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  <w:t>70994226</w:t>
      </w:r>
    </w:p>
    <w:p w14:paraId="0970E76C" w14:textId="77777777" w:rsidR="005722BE" w:rsidRPr="0082257A" w:rsidRDefault="005722BE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82257A">
        <w:rPr>
          <w:rFonts w:ascii="Arial" w:hAnsi="Arial" w:cs="Arial"/>
          <w:sz w:val="20"/>
          <w:szCs w:val="20"/>
        </w:rPr>
        <w:t>DIČ:</w:t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  <w:t>CZ709942260</w:t>
      </w:r>
    </w:p>
    <w:p w14:paraId="4B6AD281" w14:textId="77777777" w:rsidR="005722BE" w:rsidRPr="0082257A" w:rsidRDefault="005722BE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82257A">
        <w:rPr>
          <w:rFonts w:ascii="Arial" w:hAnsi="Arial" w:cs="Arial"/>
          <w:sz w:val="20"/>
          <w:szCs w:val="20"/>
        </w:rPr>
        <w:t>Č. účtu:</w:t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  <w:t>10188-133605011/0100</w:t>
      </w:r>
    </w:p>
    <w:p w14:paraId="673AA815" w14:textId="453A0464" w:rsidR="00291E6B" w:rsidRPr="0082257A" w:rsidRDefault="00291E6B" w:rsidP="00C35EED">
      <w:pPr>
        <w:pStyle w:val="2Nesltextvlevo"/>
        <w:spacing w:after="120"/>
        <w:ind w:left="2127" w:hanging="2127"/>
        <w:jc w:val="left"/>
        <w:rPr>
          <w:rFonts w:ascii="Arial" w:hAnsi="Arial" w:cs="Arial"/>
          <w:sz w:val="20"/>
          <w:szCs w:val="20"/>
        </w:rPr>
      </w:pPr>
      <w:r w:rsidRPr="0082257A">
        <w:rPr>
          <w:rFonts w:ascii="Arial" w:hAnsi="Arial" w:cs="Arial"/>
          <w:sz w:val="20"/>
          <w:szCs w:val="20"/>
        </w:rPr>
        <w:t>Kontaktní osoba:</w:t>
      </w:r>
      <w:r w:rsidRPr="0082257A">
        <w:rPr>
          <w:rFonts w:ascii="Arial" w:hAnsi="Arial" w:cs="Arial"/>
          <w:sz w:val="20"/>
          <w:szCs w:val="20"/>
        </w:rPr>
        <w:tab/>
        <w:t xml:space="preserve">Mgr. Pavel Kosmata, České dráhy, a.s., </w:t>
      </w:r>
      <w:r w:rsidR="00845FC2" w:rsidRPr="0082257A">
        <w:rPr>
          <w:rFonts w:ascii="Arial" w:hAnsi="Arial" w:cs="Arial"/>
          <w:sz w:val="20"/>
          <w:szCs w:val="20"/>
        </w:rPr>
        <w:t>Oblastní centrum obchodu Západ, pracoviště České Budějovice</w:t>
      </w:r>
    </w:p>
    <w:p w14:paraId="504F25BD" w14:textId="55462934" w:rsidR="00291E6B" w:rsidRPr="0082257A" w:rsidRDefault="00291E6B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82257A">
        <w:rPr>
          <w:rFonts w:ascii="Arial" w:hAnsi="Arial" w:cs="Arial"/>
          <w:sz w:val="20"/>
          <w:szCs w:val="20"/>
        </w:rPr>
        <w:t>Telefon:</w:t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  <w:t>+420 </w:t>
      </w:r>
      <w:r w:rsidR="00845FC2" w:rsidRPr="0082257A">
        <w:rPr>
          <w:rFonts w:ascii="Arial" w:hAnsi="Arial" w:cs="Arial"/>
          <w:sz w:val="20"/>
          <w:szCs w:val="20"/>
        </w:rPr>
        <w:t>602</w:t>
      </w:r>
      <w:r w:rsidRPr="0082257A">
        <w:rPr>
          <w:rFonts w:ascii="Arial" w:hAnsi="Arial" w:cs="Arial"/>
          <w:sz w:val="20"/>
          <w:szCs w:val="20"/>
        </w:rPr>
        <w:t> </w:t>
      </w:r>
      <w:r w:rsidR="00845FC2" w:rsidRPr="0082257A">
        <w:rPr>
          <w:rFonts w:ascii="Arial" w:hAnsi="Arial" w:cs="Arial"/>
          <w:sz w:val="20"/>
          <w:szCs w:val="20"/>
        </w:rPr>
        <w:t>123</w:t>
      </w:r>
      <w:r w:rsidRPr="0082257A">
        <w:rPr>
          <w:rFonts w:ascii="Arial" w:hAnsi="Arial" w:cs="Arial"/>
          <w:sz w:val="20"/>
          <w:szCs w:val="20"/>
        </w:rPr>
        <w:t xml:space="preserve"> </w:t>
      </w:r>
      <w:r w:rsidR="00845FC2" w:rsidRPr="0082257A">
        <w:rPr>
          <w:rFonts w:ascii="Arial" w:hAnsi="Arial" w:cs="Arial"/>
          <w:sz w:val="20"/>
          <w:szCs w:val="20"/>
        </w:rPr>
        <w:t>108</w:t>
      </w:r>
    </w:p>
    <w:p w14:paraId="0767A406" w14:textId="77777777" w:rsidR="00291E6B" w:rsidRPr="0082257A" w:rsidRDefault="00291E6B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82257A">
        <w:rPr>
          <w:rFonts w:ascii="Arial" w:hAnsi="Arial" w:cs="Arial"/>
          <w:sz w:val="20"/>
          <w:szCs w:val="20"/>
        </w:rPr>
        <w:t>E-mail:</w:t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  <w:t>kosmata@gr.cd.cz</w:t>
      </w:r>
    </w:p>
    <w:p w14:paraId="754051E6" w14:textId="77777777" w:rsidR="005722BE" w:rsidRPr="0082257A" w:rsidRDefault="005722BE" w:rsidP="00C35EED">
      <w:pPr>
        <w:pStyle w:val="2Nesltextvlevo"/>
        <w:ind w:left="720"/>
        <w:rPr>
          <w:rFonts w:ascii="Arial" w:hAnsi="Arial" w:cs="Arial"/>
          <w:sz w:val="20"/>
          <w:szCs w:val="20"/>
        </w:rPr>
      </w:pPr>
    </w:p>
    <w:p w14:paraId="448D7BFA" w14:textId="77777777" w:rsidR="00111440" w:rsidRPr="0082257A" w:rsidRDefault="00111440" w:rsidP="00111440">
      <w:pPr>
        <w:pStyle w:val="2Nesltextvlevo"/>
        <w:pageBreakBefore/>
        <w:rPr>
          <w:rFonts w:ascii="Arial" w:hAnsi="Arial" w:cs="Arial"/>
          <w:i/>
          <w:sz w:val="20"/>
          <w:szCs w:val="20"/>
        </w:rPr>
      </w:pPr>
      <w:r w:rsidRPr="0082257A">
        <w:rPr>
          <w:rFonts w:ascii="Arial" w:hAnsi="Arial" w:cs="Arial"/>
          <w:i/>
          <w:sz w:val="20"/>
          <w:szCs w:val="20"/>
        </w:rPr>
        <w:lastRenderedPageBreak/>
        <w:t>Na základě dohody Objednatele s Dopravcem dochází k níže uvedeným změnám:</w:t>
      </w:r>
    </w:p>
    <w:p w14:paraId="02DA0A4E" w14:textId="77777777" w:rsidR="00111440" w:rsidRPr="0082257A" w:rsidRDefault="00111440" w:rsidP="00111440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01C9F5B5" w14:textId="77777777" w:rsidR="00111440" w:rsidRPr="0082257A" w:rsidRDefault="00111440" w:rsidP="00111440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82257A">
        <w:rPr>
          <w:rFonts w:ascii="Arial" w:hAnsi="Arial" w:cs="Arial"/>
          <w:b/>
          <w:caps/>
          <w:sz w:val="20"/>
          <w:szCs w:val="20"/>
        </w:rPr>
        <w:t>Článek 1</w:t>
      </w:r>
    </w:p>
    <w:p w14:paraId="3BE3CA0B" w14:textId="099C04B1" w:rsidR="00111440" w:rsidRPr="0082257A" w:rsidRDefault="00E54531" w:rsidP="00111440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82257A">
        <w:rPr>
          <w:rFonts w:ascii="Arial" w:hAnsi="Arial" w:cs="Arial"/>
          <w:b/>
          <w:caps/>
          <w:sz w:val="20"/>
          <w:szCs w:val="20"/>
        </w:rPr>
        <w:t>oBJEDNÁVKA VÝKONŮ</w:t>
      </w:r>
      <w:r w:rsidR="00111440" w:rsidRPr="0082257A">
        <w:rPr>
          <w:rFonts w:ascii="Arial" w:hAnsi="Arial" w:cs="Arial"/>
          <w:b/>
          <w:caps/>
          <w:sz w:val="20"/>
          <w:szCs w:val="20"/>
        </w:rPr>
        <w:t xml:space="preserve"> </w:t>
      </w:r>
    </w:p>
    <w:p w14:paraId="7C74C75B" w14:textId="0DB88847" w:rsidR="00111440" w:rsidRPr="0082257A" w:rsidRDefault="005F4005" w:rsidP="005F4005">
      <w:pPr>
        <w:rPr>
          <w:rFonts w:ascii="Arial" w:hAnsi="Arial" w:cs="Arial"/>
          <w:sz w:val="20"/>
          <w:szCs w:val="20"/>
        </w:rPr>
      </w:pPr>
      <w:r w:rsidRPr="0082257A">
        <w:rPr>
          <w:rFonts w:ascii="Arial" w:hAnsi="Arial" w:cs="Arial"/>
          <w:sz w:val="20"/>
          <w:szCs w:val="20"/>
        </w:rPr>
        <w:t>Na základě článku IX. Smlouvy o veřejných službách v přepravě cestujících veřejnou drážní osobní dopravou k zajištění dopravní obslužnosti vlaky regionální dopravy v rámci elektrické trakce (dále jen Smlouva) se smluvní strany dohodly o změně výkonů takto:</w:t>
      </w:r>
    </w:p>
    <w:p w14:paraId="659F9FE7" w14:textId="6294008C" w:rsidR="00651DD0" w:rsidRDefault="00651DD0" w:rsidP="00651DD0">
      <w:pPr>
        <w:pStyle w:val="Odstavecseseznamem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4.5.2024 bude provedena úprava Jízdního řádu na akci Zahájení jihočeské cyklosezony a to na trati 195 a 196. Dojde k navýšení výkonů o 228,2 vlkm.</w:t>
      </w:r>
    </w:p>
    <w:p w14:paraId="31EAEB52" w14:textId="7C14E426" w:rsidR="00651DD0" w:rsidRPr="0082257A" w:rsidRDefault="00651DD0" w:rsidP="00651DD0">
      <w:pPr>
        <w:pStyle w:val="Odstavecseseznamem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82257A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 dnech</w:t>
      </w:r>
      <w:r w:rsidRPr="0082257A">
        <w:rPr>
          <w:rFonts w:ascii="Arial" w:hAnsi="Arial" w:cs="Arial"/>
          <w:sz w:val="20"/>
          <w:szCs w:val="20"/>
        </w:rPr>
        <w:t>  2</w:t>
      </w:r>
      <w:r>
        <w:rPr>
          <w:rFonts w:ascii="Arial" w:hAnsi="Arial" w:cs="Arial"/>
          <w:sz w:val="20"/>
          <w:szCs w:val="20"/>
        </w:rPr>
        <w:t>3</w:t>
      </w:r>
      <w:r w:rsidRPr="0082257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</w:t>
      </w:r>
      <w:r w:rsidRPr="0082257A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7</w:t>
      </w:r>
      <w:r w:rsidRPr="0082257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6</w:t>
      </w:r>
      <w:r w:rsidRPr="0082257A">
        <w:rPr>
          <w:rFonts w:ascii="Arial" w:hAnsi="Arial" w:cs="Arial"/>
          <w:sz w:val="20"/>
          <w:szCs w:val="20"/>
        </w:rPr>
        <w:t>. 202</w:t>
      </w:r>
      <w:r>
        <w:rPr>
          <w:rFonts w:ascii="Arial" w:hAnsi="Arial" w:cs="Arial"/>
          <w:sz w:val="20"/>
          <w:szCs w:val="20"/>
        </w:rPr>
        <w:t>4</w:t>
      </w:r>
      <w:r w:rsidRPr="0082257A">
        <w:rPr>
          <w:rFonts w:ascii="Arial" w:hAnsi="Arial" w:cs="Arial"/>
          <w:sz w:val="20"/>
          <w:szCs w:val="20"/>
        </w:rPr>
        <w:t xml:space="preserve"> bude provedena na trati úprava Jízdního řádu z</w:t>
      </w:r>
      <w:ins w:id="8" w:author="Kosmata Pavel, Mgr." w:date="2024-05-15T17:33:00Z">
        <w:r w:rsidR="003B316B">
          <w:rPr>
            <w:rFonts w:ascii="Arial" w:hAnsi="Arial" w:cs="Arial"/>
            <w:sz w:val="20"/>
            <w:szCs w:val="20"/>
          </w:rPr>
          <w:t>a</w:t>
        </w:r>
      </w:ins>
      <w:r w:rsidRPr="0082257A">
        <w:rPr>
          <w:rFonts w:ascii="Arial" w:hAnsi="Arial" w:cs="Arial"/>
          <w:sz w:val="20"/>
          <w:szCs w:val="20"/>
        </w:rPr>
        <w:t xml:space="preserve"> účelem </w:t>
      </w:r>
      <w:r>
        <w:rPr>
          <w:rFonts w:ascii="Arial" w:hAnsi="Arial" w:cs="Arial"/>
          <w:sz w:val="20"/>
          <w:szCs w:val="20"/>
        </w:rPr>
        <w:t>zabezpečení akce Olympiáda dětí a mládeže</w:t>
      </w:r>
      <w:r w:rsidRPr="0082257A">
        <w:rPr>
          <w:rFonts w:ascii="Arial" w:hAnsi="Arial" w:cs="Arial"/>
          <w:sz w:val="20"/>
          <w:szCs w:val="20"/>
        </w:rPr>
        <w:t xml:space="preserve"> a to na trat</w:t>
      </w:r>
      <w:r>
        <w:rPr>
          <w:rFonts w:ascii="Arial" w:hAnsi="Arial" w:cs="Arial"/>
          <w:sz w:val="20"/>
          <w:szCs w:val="20"/>
        </w:rPr>
        <w:t>i</w:t>
      </w:r>
      <w:r w:rsidRPr="008225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220 </w:t>
      </w:r>
      <w:r w:rsidRPr="0082257A">
        <w:rPr>
          <w:rFonts w:ascii="Arial" w:hAnsi="Arial" w:cs="Arial"/>
          <w:sz w:val="20"/>
          <w:szCs w:val="20"/>
        </w:rPr>
        <w:t xml:space="preserve">Dojde k navýšení výkonů o </w:t>
      </w:r>
      <w:r>
        <w:rPr>
          <w:rFonts w:ascii="Arial" w:hAnsi="Arial" w:cs="Arial"/>
          <w:sz w:val="20"/>
          <w:szCs w:val="20"/>
        </w:rPr>
        <w:t>636,2</w:t>
      </w:r>
      <w:r w:rsidRPr="0082257A">
        <w:rPr>
          <w:rFonts w:ascii="Arial" w:hAnsi="Arial" w:cs="Arial"/>
          <w:sz w:val="20"/>
          <w:szCs w:val="20"/>
        </w:rPr>
        <w:t xml:space="preserve"> vlkm. </w:t>
      </w:r>
    </w:p>
    <w:p w14:paraId="589C9B64" w14:textId="76D4A117" w:rsidR="00F61552" w:rsidRPr="0082257A" w:rsidRDefault="00F61552" w:rsidP="001900C8">
      <w:pPr>
        <w:pStyle w:val="Odstavecseseznamem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82257A">
        <w:rPr>
          <w:rFonts w:ascii="Arial" w:hAnsi="Arial" w:cs="Arial"/>
          <w:sz w:val="20"/>
          <w:szCs w:val="20"/>
        </w:rPr>
        <w:t>V období 2</w:t>
      </w:r>
      <w:r w:rsidR="00503F24">
        <w:rPr>
          <w:rFonts w:ascii="Arial" w:hAnsi="Arial" w:cs="Arial"/>
          <w:sz w:val="20"/>
          <w:szCs w:val="20"/>
        </w:rPr>
        <w:t>3</w:t>
      </w:r>
      <w:r w:rsidRPr="0082257A">
        <w:rPr>
          <w:rFonts w:ascii="Arial" w:hAnsi="Arial" w:cs="Arial"/>
          <w:sz w:val="20"/>
          <w:szCs w:val="20"/>
        </w:rPr>
        <w:t>. – 2</w:t>
      </w:r>
      <w:r w:rsidR="00503F24">
        <w:rPr>
          <w:rFonts w:ascii="Arial" w:hAnsi="Arial" w:cs="Arial"/>
          <w:sz w:val="20"/>
          <w:szCs w:val="20"/>
        </w:rPr>
        <w:t>5</w:t>
      </w:r>
      <w:r w:rsidRPr="0082257A">
        <w:rPr>
          <w:rFonts w:ascii="Arial" w:hAnsi="Arial" w:cs="Arial"/>
          <w:sz w:val="20"/>
          <w:szCs w:val="20"/>
        </w:rPr>
        <w:t>. 8. 202</w:t>
      </w:r>
      <w:r w:rsidR="00503F24">
        <w:rPr>
          <w:rFonts w:ascii="Arial" w:hAnsi="Arial" w:cs="Arial"/>
          <w:sz w:val="20"/>
          <w:szCs w:val="20"/>
        </w:rPr>
        <w:t>4</w:t>
      </w:r>
      <w:r w:rsidRPr="0082257A">
        <w:rPr>
          <w:rFonts w:ascii="Arial" w:hAnsi="Arial" w:cs="Arial"/>
          <w:sz w:val="20"/>
          <w:szCs w:val="20"/>
        </w:rPr>
        <w:t xml:space="preserve"> bude provedena na trati úprava Jízdního řádu z</w:t>
      </w:r>
      <w:ins w:id="9" w:author="Kosmata Pavel, Mgr." w:date="2024-05-15T17:34:00Z">
        <w:r w:rsidR="003B316B">
          <w:rPr>
            <w:rFonts w:ascii="Arial" w:hAnsi="Arial" w:cs="Arial"/>
            <w:sz w:val="20"/>
            <w:szCs w:val="20"/>
          </w:rPr>
          <w:t>a</w:t>
        </w:r>
      </w:ins>
      <w:r w:rsidRPr="0082257A">
        <w:rPr>
          <w:rFonts w:ascii="Arial" w:hAnsi="Arial" w:cs="Arial"/>
          <w:sz w:val="20"/>
          <w:szCs w:val="20"/>
        </w:rPr>
        <w:t> účelem posílení dopravy na akci Devils Extreme Race a to na trat</w:t>
      </w:r>
      <w:r w:rsidR="00503F24">
        <w:rPr>
          <w:rFonts w:ascii="Arial" w:hAnsi="Arial" w:cs="Arial"/>
          <w:sz w:val="20"/>
          <w:szCs w:val="20"/>
        </w:rPr>
        <w:t>i</w:t>
      </w:r>
      <w:r w:rsidRPr="0082257A">
        <w:rPr>
          <w:rFonts w:ascii="Arial" w:hAnsi="Arial" w:cs="Arial"/>
          <w:sz w:val="20"/>
          <w:szCs w:val="20"/>
        </w:rPr>
        <w:t xml:space="preserve"> 195 Rybník – Lipno nad Vltavou a s tím související změny na trati 196. Dojde k navýšení výkonů o </w:t>
      </w:r>
      <w:r w:rsidR="00503F24">
        <w:rPr>
          <w:rFonts w:ascii="Arial" w:hAnsi="Arial" w:cs="Arial"/>
          <w:sz w:val="20"/>
          <w:szCs w:val="20"/>
        </w:rPr>
        <w:t>281,5</w:t>
      </w:r>
      <w:r w:rsidRPr="0082257A">
        <w:rPr>
          <w:rFonts w:ascii="Arial" w:hAnsi="Arial" w:cs="Arial"/>
          <w:sz w:val="20"/>
          <w:szCs w:val="20"/>
        </w:rPr>
        <w:t xml:space="preserve"> vlkm. </w:t>
      </w:r>
    </w:p>
    <w:p w14:paraId="6839E411" w14:textId="75E69DED" w:rsidR="003743A6" w:rsidRDefault="001900C8" w:rsidP="003743A6">
      <w:pPr>
        <w:pStyle w:val="Odstavecseseznamem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3743A6">
        <w:rPr>
          <w:rFonts w:ascii="Arial" w:hAnsi="Arial" w:cs="Arial"/>
          <w:sz w:val="20"/>
          <w:szCs w:val="20"/>
        </w:rPr>
        <w:t xml:space="preserve">Dne </w:t>
      </w:r>
      <w:r w:rsidR="00503F24" w:rsidRPr="003743A6">
        <w:rPr>
          <w:rFonts w:ascii="Arial" w:hAnsi="Arial" w:cs="Arial"/>
          <w:sz w:val="20"/>
          <w:szCs w:val="20"/>
        </w:rPr>
        <w:t>7</w:t>
      </w:r>
      <w:r w:rsidRPr="003743A6">
        <w:rPr>
          <w:rFonts w:ascii="Arial" w:hAnsi="Arial" w:cs="Arial"/>
          <w:sz w:val="20"/>
          <w:szCs w:val="20"/>
        </w:rPr>
        <w:t>. 9. 202</w:t>
      </w:r>
      <w:r w:rsidR="00503F24" w:rsidRPr="003743A6">
        <w:rPr>
          <w:rFonts w:ascii="Arial" w:hAnsi="Arial" w:cs="Arial"/>
          <w:sz w:val="20"/>
          <w:szCs w:val="20"/>
        </w:rPr>
        <w:t>4</w:t>
      </w:r>
      <w:r w:rsidRPr="003743A6">
        <w:rPr>
          <w:rFonts w:ascii="Arial" w:hAnsi="Arial" w:cs="Arial"/>
          <w:sz w:val="20"/>
          <w:szCs w:val="20"/>
        </w:rPr>
        <w:t xml:space="preserve"> </w:t>
      </w:r>
      <w:ins w:id="10" w:author="Kosmata Pavel, Mgr." w:date="2024-05-15T17:33:00Z">
        <w:r w:rsidR="003B316B">
          <w:rPr>
            <w:rFonts w:ascii="Arial" w:hAnsi="Arial" w:cs="Arial"/>
            <w:sz w:val="20"/>
            <w:szCs w:val="20"/>
          </w:rPr>
          <w:t xml:space="preserve">bude </w:t>
        </w:r>
      </w:ins>
      <w:r w:rsidR="003743A6" w:rsidRPr="003743A6">
        <w:rPr>
          <w:rFonts w:ascii="Arial" w:hAnsi="Arial" w:cs="Arial"/>
          <w:sz w:val="20"/>
          <w:szCs w:val="20"/>
        </w:rPr>
        <w:t>provedena úprava Jízdního řádu z důvodu konání akce Trocnovské slavnosti. Dojde k navýšení výkonů o 79,6 vlkm</w:t>
      </w:r>
      <w:r w:rsidR="003743A6">
        <w:rPr>
          <w:rFonts w:ascii="Arial" w:hAnsi="Arial" w:cs="Arial"/>
          <w:sz w:val="20"/>
          <w:szCs w:val="20"/>
        </w:rPr>
        <w:t>.</w:t>
      </w:r>
    </w:p>
    <w:p w14:paraId="23E824DF" w14:textId="458FD291" w:rsidR="001900C8" w:rsidRPr="0082257A" w:rsidRDefault="00F61552" w:rsidP="00240EE2">
      <w:pPr>
        <w:rPr>
          <w:rFonts w:ascii="Arial" w:hAnsi="Arial" w:cs="Arial"/>
          <w:sz w:val="20"/>
          <w:szCs w:val="20"/>
        </w:rPr>
      </w:pPr>
      <w:r w:rsidRPr="0082257A">
        <w:rPr>
          <w:rFonts w:ascii="Arial" w:hAnsi="Arial" w:cs="Arial"/>
          <w:sz w:val="20"/>
          <w:szCs w:val="20"/>
        </w:rPr>
        <w:t xml:space="preserve">V souladu s článkem X. Smlouvy bude změna rozsahu výkonů ze strany Objednatele kompenzována </w:t>
      </w:r>
      <w:r w:rsidR="00240EE2" w:rsidRPr="0082257A">
        <w:rPr>
          <w:rFonts w:ascii="Arial" w:hAnsi="Arial" w:cs="Arial"/>
          <w:sz w:val="20"/>
          <w:szCs w:val="20"/>
        </w:rPr>
        <w:t xml:space="preserve">násobkem variabilní částí </w:t>
      </w:r>
      <w:del w:id="11" w:author="Kosmata Pavel, Mgr." w:date="2024-05-15T17:33:00Z">
        <w:r w:rsidR="00240EE2" w:rsidRPr="0082257A" w:rsidDel="003B316B">
          <w:rPr>
            <w:rFonts w:ascii="Arial" w:hAnsi="Arial" w:cs="Arial"/>
            <w:sz w:val="20"/>
            <w:szCs w:val="20"/>
          </w:rPr>
          <w:delText xml:space="preserve">kompenzace </w:delText>
        </w:r>
      </w:del>
      <w:ins w:id="12" w:author="Kosmata Pavel, Mgr." w:date="2024-05-15T17:33:00Z">
        <w:r w:rsidR="003B316B">
          <w:rPr>
            <w:rFonts w:ascii="Arial" w:hAnsi="Arial" w:cs="Arial"/>
            <w:sz w:val="20"/>
            <w:szCs w:val="20"/>
          </w:rPr>
          <w:t>K</w:t>
        </w:r>
        <w:r w:rsidR="003B316B" w:rsidRPr="0082257A">
          <w:rPr>
            <w:rFonts w:ascii="Arial" w:hAnsi="Arial" w:cs="Arial"/>
            <w:sz w:val="20"/>
            <w:szCs w:val="20"/>
          </w:rPr>
          <w:t xml:space="preserve">ompenzace </w:t>
        </w:r>
      </w:ins>
      <w:r w:rsidR="00240EE2" w:rsidRPr="0082257A">
        <w:rPr>
          <w:rFonts w:ascii="Arial" w:hAnsi="Arial" w:cs="Arial"/>
          <w:sz w:val="20"/>
          <w:szCs w:val="20"/>
        </w:rPr>
        <w:t>dle Přílohy č. 3 (Finanční model</w:t>
      </w:r>
      <w:del w:id="13" w:author="Kosmata Pavel, Mgr." w:date="2024-05-15T17:34:00Z">
        <w:r w:rsidR="00240EE2" w:rsidRPr="0082257A" w:rsidDel="003B316B">
          <w:rPr>
            <w:rFonts w:ascii="Arial" w:hAnsi="Arial" w:cs="Arial"/>
            <w:sz w:val="20"/>
            <w:szCs w:val="20"/>
          </w:rPr>
          <w:delText xml:space="preserve">) Dodatku č. 7 </w:delText>
        </w:r>
      </w:del>
      <w:r w:rsidR="00240EE2" w:rsidRPr="0082257A">
        <w:rPr>
          <w:rFonts w:ascii="Arial" w:hAnsi="Arial" w:cs="Arial"/>
          <w:sz w:val="20"/>
          <w:szCs w:val="20"/>
        </w:rPr>
        <w:t xml:space="preserve">Smlouvy a nárůstu výkonů v celkové výši </w:t>
      </w:r>
      <w:r w:rsidR="00651DD0" w:rsidRPr="00651DD0">
        <w:rPr>
          <w:rFonts w:ascii="Arial" w:hAnsi="Arial" w:cs="Arial"/>
          <w:sz w:val="20"/>
          <w:szCs w:val="20"/>
        </w:rPr>
        <w:t>1 225,5</w:t>
      </w:r>
      <w:r w:rsidR="00651DD0">
        <w:rPr>
          <w:rFonts w:ascii="Arial" w:hAnsi="Arial" w:cs="Arial"/>
          <w:sz w:val="20"/>
          <w:szCs w:val="20"/>
        </w:rPr>
        <w:t xml:space="preserve"> </w:t>
      </w:r>
      <w:r w:rsidR="00240EE2" w:rsidRPr="0082257A">
        <w:rPr>
          <w:rFonts w:ascii="Arial" w:hAnsi="Arial" w:cs="Arial"/>
          <w:sz w:val="20"/>
          <w:szCs w:val="20"/>
        </w:rPr>
        <w:t>vlkm.</w:t>
      </w:r>
    </w:p>
    <w:p w14:paraId="5FEAEE89" w14:textId="7BB31BC5" w:rsidR="00240EE2" w:rsidRDefault="00240EE2" w:rsidP="00240EE2">
      <w:pPr>
        <w:rPr>
          <w:rFonts w:ascii="Arial" w:hAnsi="Arial" w:cs="Arial"/>
          <w:sz w:val="20"/>
          <w:szCs w:val="20"/>
        </w:rPr>
      </w:pPr>
      <w:r w:rsidRPr="0082257A">
        <w:rPr>
          <w:rFonts w:ascii="Arial" w:hAnsi="Arial" w:cs="Arial"/>
          <w:sz w:val="20"/>
          <w:szCs w:val="20"/>
        </w:rPr>
        <w:t xml:space="preserve">Předpokládaný nárůst výše </w:t>
      </w:r>
      <w:ins w:id="14" w:author="Kosmata Pavel, Mgr." w:date="2024-05-15T17:34:00Z">
        <w:r w:rsidR="003B316B">
          <w:rPr>
            <w:rFonts w:ascii="Arial" w:hAnsi="Arial" w:cs="Arial"/>
            <w:sz w:val="20"/>
            <w:szCs w:val="20"/>
          </w:rPr>
          <w:t>K</w:t>
        </w:r>
      </w:ins>
      <w:del w:id="15" w:author="Kosmata Pavel, Mgr." w:date="2024-05-15T17:34:00Z">
        <w:r w:rsidRPr="0082257A" w:rsidDel="003B316B">
          <w:rPr>
            <w:rFonts w:ascii="Arial" w:hAnsi="Arial" w:cs="Arial"/>
            <w:sz w:val="20"/>
            <w:szCs w:val="20"/>
          </w:rPr>
          <w:delText>k</w:delText>
        </w:r>
      </w:del>
      <w:r w:rsidRPr="0082257A">
        <w:rPr>
          <w:rFonts w:ascii="Arial" w:hAnsi="Arial" w:cs="Arial"/>
          <w:sz w:val="20"/>
          <w:szCs w:val="20"/>
        </w:rPr>
        <w:t xml:space="preserve">ompenzace tedy činí </w:t>
      </w:r>
      <w:r w:rsidR="00C17A27" w:rsidRPr="00C17A27">
        <w:rPr>
          <w:rFonts w:ascii="Arial" w:hAnsi="Arial" w:cs="Arial"/>
          <w:sz w:val="20"/>
          <w:szCs w:val="20"/>
        </w:rPr>
        <w:t>192 489,2</w:t>
      </w:r>
      <w:r w:rsidR="00C17A27">
        <w:rPr>
          <w:rFonts w:ascii="Arial" w:hAnsi="Arial" w:cs="Arial"/>
          <w:sz w:val="20"/>
          <w:szCs w:val="20"/>
        </w:rPr>
        <w:t>9</w:t>
      </w:r>
      <w:r w:rsidRPr="0082257A">
        <w:rPr>
          <w:rFonts w:ascii="Arial" w:hAnsi="Arial" w:cs="Arial"/>
          <w:sz w:val="20"/>
          <w:szCs w:val="20"/>
        </w:rPr>
        <w:t xml:space="preserve"> Kč</w:t>
      </w:r>
      <w:r w:rsidR="007B2C57" w:rsidRPr="0082257A">
        <w:rPr>
          <w:rFonts w:ascii="Arial" w:hAnsi="Arial" w:cs="Arial"/>
          <w:sz w:val="20"/>
          <w:szCs w:val="20"/>
        </w:rPr>
        <w:t>.</w:t>
      </w:r>
    </w:p>
    <w:p w14:paraId="0925759A" w14:textId="77777777" w:rsidR="008701A3" w:rsidRPr="0082257A" w:rsidRDefault="008701A3" w:rsidP="00240EE2">
      <w:pPr>
        <w:rPr>
          <w:rFonts w:ascii="Arial" w:hAnsi="Arial" w:cs="Arial"/>
          <w:sz w:val="20"/>
          <w:szCs w:val="20"/>
        </w:rPr>
      </w:pPr>
    </w:p>
    <w:p w14:paraId="386CD385" w14:textId="4952D2EF" w:rsidR="00111440" w:rsidRPr="0082257A" w:rsidRDefault="00111440" w:rsidP="007307CF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82257A">
        <w:rPr>
          <w:rFonts w:ascii="Arial" w:hAnsi="Arial" w:cs="Arial"/>
          <w:b/>
          <w:caps/>
          <w:sz w:val="20"/>
          <w:szCs w:val="20"/>
        </w:rPr>
        <w:t xml:space="preserve">Článek </w:t>
      </w:r>
      <w:r w:rsidR="007307CF" w:rsidRPr="0082257A">
        <w:rPr>
          <w:rFonts w:ascii="Arial" w:hAnsi="Arial" w:cs="Arial"/>
          <w:b/>
          <w:caps/>
          <w:sz w:val="20"/>
          <w:szCs w:val="20"/>
        </w:rPr>
        <w:t>2</w:t>
      </w:r>
    </w:p>
    <w:p w14:paraId="41FB55C1" w14:textId="77777777" w:rsidR="00111440" w:rsidRPr="0082257A" w:rsidRDefault="00111440" w:rsidP="00111440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82257A">
        <w:rPr>
          <w:rFonts w:ascii="Arial" w:hAnsi="Arial" w:cs="Arial"/>
          <w:b/>
          <w:caps/>
          <w:sz w:val="20"/>
          <w:szCs w:val="20"/>
        </w:rPr>
        <w:t>PŘíLOHY</w:t>
      </w:r>
    </w:p>
    <w:p w14:paraId="0679FC96" w14:textId="77777777" w:rsidR="00240EE2" w:rsidRPr="0082257A" w:rsidRDefault="00240EE2" w:rsidP="005F4005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215AF0B" w14:textId="47C4612D" w:rsidR="00111440" w:rsidRPr="0082257A" w:rsidRDefault="00111440" w:rsidP="00DA7AD1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82257A">
        <w:rPr>
          <w:rFonts w:ascii="Arial" w:hAnsi="Arial" w:cs="Arial"/>
          <w:b/>
          <w:sz w:val="20"/>
          <w:szCs w:val="20"/>
        </w:rPr>
        <w:t>Za nedílné součásti tohoto dodatku se pov</w:t>
      </w:r>
      <w:r w:rsidR="005F4005" w:rsidRPr="0082257A">
        <w:rPr>
          <w:rFonts w:ascii="Arial" w:hAnsi="Arial" w:cs="Arial"/>
          <w:b/>
          <w:sz w:val="20"/>
          <w:szCs w:val="20"/>
        </w:rPr>
        <w:t>ažují nové přílohy Smlouvy</w:t>
      </w:r>
      <w:r w:rsidRPr="0082257A">
        <w:rPr>
          <w:rFonts w:ascii="Arial" w:hAnsi="Arial" w:cs="Arial"/>
          <w:b/>
          <w:sz w:val="20"/>
          <w:szCs w:val="20"/>
        </w:rPr>
        <w:t xml:space="preserve">: </w:t>
      </w:r>
    </w:p>
    <w:p w14:paraId="74E92258" w14:textId="77777777" w:rsidR="00111440" w:rsidRPr="0082257A" w:rsidRDefault="00111440" w:rsidP="00111440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</w:p>
    <w:p w14:paraId="2ED772A5" w14:textId="0F4D7307" w:rsidR="00111440" w:rsidRDefault="00111440" w:rsidP="00111440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82257A">
        <w:rPr>
          <w:rFonts w:ascii="Arial" w:hAnsi="Arial" w:cs="Arial"/>
          <w:sz w:val="20"/>
          <w:szCs w:val="20"/>
        </w:rPr>
        <w:t>Příloha č. 2 – Struktura Objednaného Dopravního výkonu se nahrazuje novým zněním.</w:t>
      </w:r>
    </w:p>
    <w:p w14:paraId="29429050" w14:textId="70055A61" w:rsidR="003E297E" w:rsidRPr="0082257A" w:rsidRDefault="003E297E" w:rsidP="00111440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3 – Finanční model se nahrazuje novým zněním </w:t>
      </w:r>
    </w:p>
    <w:p w14:paraId="33EED2EA" w14:textId="63B1C793" w:rsidR="00E2762B" w:rsidRDefault="00E2762B" w:rsidP="00111440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82257A">
        <w:rPr>
          <w:rFonts w:ascii="Arial" w:hAnsi="Arial" w:cs="Arial"/>
          <w:sz w:val="20"/>
          <w:szCs w:val="20"/>
        </w:rPr>
        <w:t>Příloha č. 5 – Stanovení výše plateb se nahrazuje novým zněním</w:t>
      </w:r>
      <w:r w:rsidR="008701A3">
        <w:rPr>
          <w:rFonts w:ascii="Arial" w:hAnsi="Arial" w:cs="Arial"/>
          <w:sz w:val="20"/>
          <w:szCs w:val="20"/>
        </w:rPr>
        <w:t>.</w:t>
      </w:r>
    </w:p>
    <w:p w14:paraId="36423010" w14:textId="77777777" w:rsidR="00C17A27" w:rsidRDefault="00C17A27" w:rsidP="00111440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</w:p>
    <w:p w14:paraId="5CA800BB" w14:textId="357A836D" w:rsidR="00B6793B" w:rsidRPr="0082257A" w:rsidRDefault="00B6793B" w:rsidP="00B6793B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82257A">
        <w:rPr>
          <w:rFonts w:ascii="Arial" w:hAnsi="Arial" w:cs="Arial"/>
          <w:b/>
          <w:caps/>
          <w:sz w:val="20"/>
          <w:szCs w:val="20"/>
        </w:rPr>
        <w:t xml:space="preserve">Článek </w:t>
      </w:r>
      <w:r>
        <w:rPr>
          <w:rFonts w:ascii="Arial" w:hAnsi="Arial" w:cs="Arial"/>
          <w:b/>
          <w:caps/>
          <w:sz w:val="20"/>
          <w:szCs w:val="20"/>
        </w:rPr>
        <w:t>3</w:t>
      </w:r>
    </w:p>
    <w:p w14:paraId="664FB449" w14:textId="77777777" w:rsidR="00B6793B" w:rsidRDefault="00B6793B" w:rsidP="00B6793B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přímé vlaky ČESKÉ BUDĚJOVICE – LIPNO NAD VLTAVOU A ZPĚT</w:t>
      </w:r>
    </w:p>
    <w:p w14:paraId="3430E192" w14:textId="2B5DBC9F" w:rsidR="00B6793B" w:rsidRDefault="00B6793B" w:rsidP="00B6793B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platností od </w:t>
      </w:r>
      <w:r w:rsidR="00C17A27">
        <w:rPr>
          <w:rFonts w:ascii="Arial" w:hAnsi="Arial" w:cs="Arial"/>
          <w:sz w:val="20"/>
          <w:szCs w:val="20"/>
        </w:rPr>
        <w:t>9.6.2024 se spojují trasy vlaků Os 18802 České Budějovice - Rybník a Os 18826 Rybník – Lipno nad Vltavou do společného vlaku Os 18806 České Budějovice – Lipno nad Vltavou s platností „jede v 6 a + od 9.VI.“</w:t>
      </w:r>
    </w:p>
    <w:p w14:paraId="1FF958DF" w14:textId="3BD31FEE" w:rsidR="00C17A27" w:rsidRDefault="00C17A27" w:rsidP="00C17A27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platností od 9.6.2024 se spojují trasy vlaků Os 18827 Lipno nad Vltavou - Rybník a Os 18803 Rybník – České Budějovice do společného vlaku Os 18807 Lipno nad Vltavou - České Budějovice</w:t>
      </w:r>
      <w:r w:rsidRPr="00C17A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 platností „jede v 6 a + od 9.VI.“</w:t>
      </w:r>
    </w:p>
    <w:p w14:paraId="0830AD85" w14:textId="77777777" w:rsidR="00B6793B" w:rsidRPr="0082257A" w:rsidRDefault="00B6793B" w:rsidP="00111440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</w:p>
    <w:p w14:paraId="794558AE" w14:textId="77777777" w:rsidR="00111440" w:rsidRPr="0082257A" w:rsidRDefault="00111440" w:rsidP="00111440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</w:p>
    <w:p w14:paraId="7467F708" w14:textId="77777777" w:rsidR="00111440" w:rsidRPr="0082257A" w:rsidRDefault="00111440" w:rsidP="00111440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82257A">
        <w:rPr>
          <w:rFonts w:ascii="Arial" w:hAnsi="Arial" w:cs="Arial"/>
          <w:b/>
          <w:caps/>
          <w:sz w:val="20"/>
          <w:szCs w:val="20"/>
        </w:rPr>
        <w:t>Závěrečná ustanovení</w:t>
      </w:r>
    </w:p>
    <w:p w14:paraId="6DF8BDFF" w14:textId="16E6C679" w:rsidR="0082257A" w:rsidRPr="0082257A" w:rsidRDefault="0082257A" w:rsidP="0082257A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  <w:r w:rsidRPr="0082257A">
        <w:rPr>
          <w:rFonts w:ascii="Arial" w:hAnsi="Arial" w:cs="Arial"/>
          <w:sz w:val="20"/>
          <w:szCs w:val="20"/>
        </w:rPr>
        <w:t xml:space="preserve">Dodatek číslo </w:t>
      </w:r>
      <w:r w:rsidR="003E297E">
        <w:rPr>
          <w:rFonts w:ascii="Arial" w:hAnsi="Arial" w:cs="Arial"/>
          <w:sz w:val="20"/>
          <w:szCs w:val="20"/>
        </w:rPr>
        <w:t>1</w:t>
      </w:r>
      <w:r w:rsidRPr="0082257A">
        <w:rPr>
          <w:rFonts w:ascii="Arial" w:hAnsi="Arial" w:cs="Arial"/>
          <w:sz w:val="20"/>
          <w:szCs w:val="20"/>
        </w:rPr>
        <w:t xml:space="preserve"> se vyhotovuje v elektronické podobě, přičemž obě smluvní strany obdrží elektronický originál.</w:t>
      </w:r>
    </w:p>
    <w:p w14:paraId="11251D14" w14:textId="66180C7E" w:rsidR="00EE49F7" w:rsidRPr="0082257A" w:rsidRDefault="00111440" w:rsidP="00EE49F7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  <w:r w:rsidRPr="0082257A">
        <w:rPr>
          <w:rFonts w:ascii="Arial" w:hAnsi="Arial" w:cs="Arial"/>
          <w:sz w:val="20"/>
          <w:szCs w:val="20"/>
        </w:rPr>
        <w:lastRenderedPageBreak/>
        <w:t xml:space="preserve">Dodatek číslo </w:t>
      </w:r>
      <w:r w:rsidR="003E297E">
        <w:rPr>
          <w:rFonts w:ascii="Arial" w:hAnsi="Arial" w:cs="Arial"/>
          <w:sz w:val="20"/>
          <w:szCs w:val="20"/>
        </w:rPr>
        <w:t>1</w:t>
      </w:r>
      <w:r w:rsidRPr="0082257A">
        <w:rPr>
          <w:rFonts w:ascii="Arial" w:hAnsi="Arial" w:cs="Arial"/>
          <w:sz w:val="20"/>
          <w:szCs w:val="20"/>
        </w:rPr>
        <w:t xml:space="preserve"> nabývá platnosti dnem podpisu oběma smluvními stranami, účinnosti uveřejněním v registru smluv. </w:t>
      </w:r>
    </w:p>
    <w:p w14:paraId="537CD66E" w14:textId="20DD5FB0" w:rsidR="00111440" w:rsidRPr="0082257A" w:rsidRDefault="00111440" w:rsidP="00DA7AD1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  <w:r w:rsidRPr="0082257A">
        <w:rPr>
          <w:rFonts w:ascii="Arial" w:hAnsi="Arial" w:cs="Arial"/>
          <w:sz w:val="20"/>
          <w:szCs w:val="20"/>
        </w:rPr>
        <w:t xml:space="preserve">Smluvní strany dále prohlašují, že jsou pro ně práva a závazky, z Dodatku číslo </w:t>
      </w:r>
      <w:r w:rsidR="003E297E">
        <w:rPr>
          <w:rFonts w:ascii="Arial" w:hAnsi="Arial" w:cs="Arial"/>
          <w:sz w:val="20"/>
          <w:szCs w:val="20"/>
        </w:rPr>
        <w:t>1</w:t>
      </w:r>
      <w:r w:rsidR="00DA7AD1" w:rsidRPr="0082257A">
        <w:rPr>
          <w:rFonts w:ascii="Arial" w:hAnsi="Arial" w:cs="Arial"/>
          <w:sz w:val="20"/>
          <w:szCs w:val="20"/>
        </w:rPr>
        <w:t xml:space="preserve"> </w:t>
      </w:r>
      <w:r w:rsidRPr="0082257A">
        <w:rPr>
          <w:rFonts w:ascii="Arial" w:hAnsi="Arial" w:cs="Arial"/>
          <w:sz w:val="20"/>
          <w:szCs w:val="20"/>
        </w:rPr>
        <w:t xml:space="preserve">vyplývající, závazné ode dne </w:t>
      </w:r>
      <w:ins w:id="16" w:author="Šedivý Petr" w:date="2024-05-24T11:42:00Z" w16du:dateUtc="2024-05-24T09:42:00Z">
        <w:r w:rsidR="007F364A" w:rsidRPr="007F364A">
          <w:rPr>
            <w:rFonts w:ascii="Arial" w:hAnsi="Arial" w:cs="Arial"/>
            <w:sz w:val="20"/>
            <w:szCs w:val="20"/>
          </w:rPr>
          <w:t>4. 5. 2024</w:t>
        </w:r>
      </w:ins>
      <w:del w:id="17" w:author="Šedivý Petr" w:date="2024-05-24T11:42:00Z" w16du:dateUtc="2024-05-24T09:42:00Z">
        <w:r w:rsidR="003E297E" w:rsidDel="007F364A">
          <w:rPr>
            <w:rFonts w:ascii="Arial" w:hAnsi="Arial" w:cs="Arial"/>
            <w:sz w:val="20"/>
            <w:szCs w:val="20"/>
          </w:rPr>
          <w:delText>9</w:delText>
        </w:r>
        <w:r w:rsidRPr="0082257A" w:rsidDel="007F364A">
          <w:rPr>
            <w:rFonts w:ascii="Arial" w:hAnsi="Arial" w:cs="Arial"/>
            <w:sz w:val="20"/>
            <w:szCs w:val="20"/>
          </w:rPr>
          <w:delText>.</w:delText>
        </w:r>
        <w:r w:rsidR="00240EE2" w:rsidRPr="0082257A" w:rsidDel="007F364A">
          <w:rPr>
            <w:rFonts w:ascii="Arial" w:hAnsi="Arial" w:cs="Arial"/>
            <w:sz w:val="20"/>
            <w:szCs w:val="20"/>
          </w:rPr>
          <w:delText>6</w:delText>
        </w:r>
        <w:r w:rsidRPr="0082257A" w:rsidDel="007F364A">
          <w:rPr>
            <w:rFonts w:ascii="Arial" w:hAnsi="Arial" w:cs="Arial"/>
            <w:sz w:val="20"/>
            <w:szCs w:val="20"/>
          </w:rPr>
          <w:delText>.202</w:delText>
        </w:r>
        <w:r w:rsidR="003E297E" w:rsidDel="007F364A">
          <w:rPr>
            <w:rFonts w:ascii="Arial" w:hAnsi="Arial" w:cs="Arial"/>
            <w:sz w:val="20"/>
            <w:szCs w:val="20"/>
          </w:rPr>
          <w:delText>4</w:delText>
        </w:r>
      </w:del>
      <w:r w:rsidRPr="0082257A">
        <w:rPr>
          <w:rFonts w:ascii="Arial" w:hAnsi="Arial" w:cs="Arial"/>
          <w:sz w:val="20"/>
          <w:szCs w:val="20"/>
        </w:rPr>
        <w:t xml:space="preserve">. </w:t>
      </w:r>
    </w:p>
    <w:p w14:paraId="32B25748" w14:textId="7B3E7EA8" w:rsidR="00111440" w:rsidRPr="0082257A" w:rsidRDefault="00111440" w:rsidP="00111440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82257A">
        <w:rPr>
          <w:rFonts w:ascii="Arial" w:hAnsi="Arial" w:cs="Arial"/>
          <w:sz w:val="20"/>
          <w:szCs w:val="20"/>
        </w:rPr>
        <w:t>V Českých Budějovicích dne:</w:t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  <w:t>V Praze dne:</w:t>
      </w:r>
    </w:p>
    <w:p w14:paraId="7ECB2C1C" w14:textId="77777777" w:rsidR="00111440" w:rsidRPr="0082257A" w:rsidRDefault="00111440" w:rsidP="00111440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53682EE6" w14:textId="77777777" w:rsidR="00111440" w:rsidRPr="0082257A" w:rsidRDefault="00111440" w:rsidP="00111440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82257A">
        <w:rPr>
          <w:rFonts w:ascii="Arial" w:hAnsi="Arial" w:cs="Arial"/>
          <w:sz w:val="20"/>
          <w:szCs w:val="20"/>
        </w:rPr>
        <w:t>za Objednatele:</w:t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  <w:t>Za Dopravce:</w:t>
      </w:r>
    </w:p>
    <w:p w14:paraId="5EDC09CA" w14:textId="77777777" w:rsidR="00111440" w:rsidRPr="0082257A" w:rsidRDefault="00111440" w:rsidP="00111440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3A707B3A" w14:textId="77777777" w:rsidR="00111440" w:rsidRPr="0082257A" w:rsidRDefault="00111440" w:rsidP="00111440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083428AE" w14:textId="77777777" w:rsidR="00111440" w:rsidRPr="0082257A" w:rsidRDefault="00111440" w:rsidP="00111440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82257A">
        <w:rPr>
          <w:rFonts w:ascii="Arial" w:hAnsi="Arial" w:cs="Arial"/>
          <w:sz w:val="20"/>
          <w:szCs w:val="20"/>
        </w:rPr>
        <w:t>…………………………………….</w:t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  <w:t>…………………………………</w:t>
      </w:r>
      <w:r w:rsidRPr="0082257A">
        <w:rPr>
          <w:rFonts w:ascii="Arial" w:hAnsi="Arial" w:cs="Arial"/>
          <w:sz w:val="20"/>
          <w:szCs w:val="20"/>
        </w:rPr>
        <w:tab/>
      </w:r>
    </w:p>
    <w:p w14:paraId="54094F0F" w14:textId="77777777" w:rsidR="00111440" w:rsidRPr="0082257A" w:rsidRDefault="00111440" w:rsidP="00111440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82257A">
        <w:rPr>
          <w:rFonts w:ascii="Arial" w:hAnsi="Arial" w:cs="Arial"/>
          <w:sz w:val="20"/>
          <w:szCs w:val="20"/>
        </w:rPr>
        <w:t>MUDr. Martin Kuba</w:t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  <w:t>Mgr. Michal Krapinec</w:t>
      </w:r>
    </w:p>
    <w:p w14:paraId="042AE6F7" w14:textId="77777777" w:rsidR="00111440" w:rsidRPr="0082257A" w:rsidRDefault="00111440" w:rsidP="00111440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82257A">
        <w:rPr>
          <w:rFonts w:ascii="Arial" w:hAnsi="Arial" w:cs="Arial"/>
          <w:sz w:val="20"/>
          <w:szCs w:val="20"/>
        </w:rPr>
        <w:t>hejtman Jihočeského kraje</w:t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  <w:t>předseda představenstva</w:t>
      </w:r>
    </w:p>
    <w:p w14:paraId="7CEB5683" w14:textId="77777777" w:rsidR="00111440" w:rsidRPr="0082257A" w:rsidRDefault="00111440" w:rsidP="00111440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6B62D60D" w14:textId="77777777" w:rsidR="00111440" w:rsidRPr="0082257A" w:rsidRDefault="00111440" w:rsidP="00111440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49BA914E" w14:textId="77777777" w:rsidR="00111440" w:rsidRPr="0082257A" w:rsidRDefault="00111440" w:rsidP="00111440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15653C6C" w14:textId="77777777" w:rsidR="00111440" w:rsidRPr="0082257A" w:rsidRDefault="00111440" w:rsidP="00111440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  <w:t>Ing. Jiří Ješeta</w:t>
      </w:r>
    </w:p>
    <w:p w14:paraId="67CBC1F7" w14:textId="77777777" w:rsidR="00111440" w:rsidRPr="0082257A" w:rsidRDefault="00111440" w:rsidP="00111440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</w:r>
      <w:r w:rsidRPr="0082257A">
        <w:rPr>
          <w:rFonts w:ascii="Arial" w:hAnsi="Arial" w:cs="Arial"/>
          <w:sz w:val="20"/>
          <w:szCs w:val="20"/>
        </w:rPr>
        <w:tab/>
        <w:t>člen představenstva</w:t>
      </w:r>
    </w:p>
    <w:p w14:paraId="5852C9D0" w14:textId="77777777" w:rsidR="00F322A8" w:rsidRPr="0082257A" w:rsidRDefault="00F322A8" w:rsidP="00FA61B7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  <w:lang w:eastAsia="cs-CZ"/>
        </w:rPr>
      </w:pPr>
    </w:p>
    <w:p w14:paraId="675E3A79" w14:textId="77777777" w:rsidR="000105AA" w:rsidRPr="0082257A" w:rsidRDefault="000105AA" w:rsidP="00C35EED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</w:p>
    <w:sectPr w:rsidR="000105AA" w:rsidRPr="0082257A" w:rsidSect="006A2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82DA1" w14:textId="77777777" w:rsidR="00B9069F" w:rsidRDefault="00B9069F" w:rsidP="0083136F">
      <w:pPr>
        <w:spacing w:after="0" w:line="240" w:lineRule="auto"/>
      </w:pPr>
      <w:r>
        <w:separator/>
      </w:r>
    </w:p>
  </w:endnote>
  <w:endnote w:type="continuationSeparator" w:id="0">
    <w:p w14:paraId="0CC15429" w14:textId="77777777" w:rsidR="00B9069F" w:rsidRDefault="00B9069F" w:rsidP="0083136F">
      <w:pPr>
        <w:spacing w:after="0" w:line="240" w:lineRule="auto"/>
      </w:pPr>
      <w:r>
        <w:continuationSeparator/>
      </w:r>
    </w:p>
  </w:endnote>
  <w:endnote w:type="continuationNotice" w:id="1">
    <w:p w14:paraId="2AE8F69F" w14:textId="77777777" w:rsidR="00B9069F" w:rsidRDefault="00B906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CBBB9" w14:textId="77777777" w:rsidR="00B85DAE" w:rsidRDefault="00B85D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i/>
        <w:sz w:val="18"/>
        <w:szCs w:val="18"/>
      </w:rPr>
      <w:id w:val="83434628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Content>
          <w:p w14:paraId="0E967140" w14:textId="0A657E79" w:rsidR="00B85DAE" w:rsidRPr="00832A9C" w:rsidRDefault="00B85DAE">
            <w:pPr>
              <w:pStyle w:val="Zp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2A9C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3B316B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3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832A9C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3B316B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3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4FF73812" w14:textId="77777777" w:rsidR="00B85DAE" w:rsidRDefault="00B85DA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CA036" w14:textId="77777777" w:rsidR="00B85DAE" w:rsidRDefault="00B85D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B4F94" w14:textId="77777777" w:rsidR="00B9069F" w:rsidRDefault="00B9069F" w:rsidP="0083136F">
      <w:pPr>
        <w:spacing w:after="0" w:line="240" w:lineRule="auto"/>
      </w:pPr>
      <w:r>
        <w:separator/>
      </w:r>
    </w:p>
  </w:footnote>
  <w:footnote w:type="continuationSeparator" w:id="0">
    <w:p w14:paraId="6D54A52A" w14:textId="77777777" w:rsidR="00B9069F" w:rsidRDefault="00B9069F" w:rsidP="0083136F">
      <w:pPr>
        <w:spacing w:after="0" w:line="240" w:lineRule="auto"/>
      </w:pPr>
      <w:r>
        <w:continuationSeparator/>
      </w:r>
    </w:p>
  </w:footnote>
  <w:footnote w:type="continuationNotice" w:id="1">
    <w:p w14:paraId="3BE00B57" w14:textId="77777777" w:rsidR="00B9069F" w:rsidRDefault="00B906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730BF" w14:textId="77777777" w:rsidR="00B85DAE" w:rsidRDefault="00B85D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B63BF" w14:textId="77777777" w:rsidR="00B85DAE" w:rsidRDefault="00B85D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49D01" w14:textId="77777777" w:rsidR="00B85DAE" w:rsidRDefault="00B85D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A329B"/>
    <w:multiLevelType w:val="hybridMultilevel"/>
    <w:tmpl w:val="60E00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B55"/>
    <w:multiLevelType w:val="hybridMultilevel"/>
    <w:tmpl w:val="3E1E7996"/>
    <w:lvl w:ilvl="0" w:tplc="9306CC0A">
      <w:numFmt w:val="bullet"/>
      <w:lvlText w:val="-"/>
      <w:lvlJc w:val="left"/>
      <w:pPr>
        <w:ind w:left="1080" w:hanging="360"/>
      </w:pPr>
      <w:rPr>
        <w:rFonts w:ascii="CIDFont+F2" w:eastAsia="Calibri" w:hAnsi="CIDFont+F2" w:cs="CIDFont+F2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C0AE9"/>
    <w:multiLevelType w:val="hybridMultilevel"/>
    <w:tmpl w:val="82047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7811"/>
    <w:multiLevelType w:val="hybridMultilevel"/>
    <w:tmpl w:val="F63A9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956CD"/>
    <w:multiLevelType w:val="multilevel"/>
    <w:tmpl w:val="62502760"/>
    <w:lvl w:ilvl="0">
      <w:start w:val="1"/>
      <w:numFmt w:val="decimal"/>
      <w:pStyle w:val="3Text10b"/>
      <w:lvlText w:val="%1."/>
      <w:lvlJc w:val="right"/>
      <w:pPr>
        <w:tabs>
          <w:tab w:val="num" w:pos="360"/>
        </w:tabs>
        <w:ind w:left="360" w:hanging="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4Textvnoen10b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7300FE3"/>
    <w:multiLevelType w:val="hybridMultilevel"/>
    <w:tmpl w:val="46768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05E64"/>
    <w:multiLevelType w:val="hybridMultilevel"/>
    <w:tmpl w:val="C008697C"/>
    <w:lvl w:ilvl="0" w:tplc="9306CC0A">
      <w:numFmt w:val="bullet"/>
      <w:lvlText w:val="-"/>
      <w:lvlJc w:val="left"/>
      <w:pPr>
        <w:ind w:left="1800" w:hanging="360"/>
      </w:pPr>
      <w:rPr>
        <w:rFonts w:ascii="CIDFont+F2" w:eastAsia="Calibri" w:hAnsi="CIDFont+F2" w:cs="CIDFont+F2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5B24DE"/>
    <w:multiLevelType w:val="hybridMultilevel"/>
    <w:tmpl w:val="2EB2B1DE"/>
    <w:lvl w:ilvl="0" w:tplc="9306CC0A">
      <w:numFmt w:val="bullet"/>
      <w:lvlText w:val="-"/>
      <w:lvlJc w:val="left"/>
      <w:pPr>
        <w:ind w:left="720" w:hanging="360"/>
      </w:pPr>
      <w:rPr>
        <w:rFonts w:ascii="CIDFont+F2" w:eastAsia="Calibri" w:hAnsi="CIDFont+F2" w:cs="CIDFont+F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52777"/>
    <w:multiLevelType w:val="hybridMultilevel"/>
    <w:tmpl w:val="9378FF5E"/>
    <w:lvl w:ilvl="0" w:tplc="9306CC0A">
      <w:numFmt w:val="bullet"/>
      <w:lvlText w:val="-"/>
      <w:lvlJc w:val="left"/>
      <w:pPr>
        <w:ind w:left="1080" w:hanging="360"/>
      </w:pPr>
      <w:rPr>
        <w:rFonts w:ascii="CIDFont+F2" w:eastAsia="Calibri" w:hAnsi="CIDFont+F2" w:cs="CIDFont+F2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EB5D9F"/>
    <w:multiLevelType w:val="hybridMultilevel"/>
    <w:tmpl w:val="C82E256E"/>
    <w:lvl w:ilvl="0" w:tplc="9306CC0A">
      <w:numFmt w:val="bullet"/>
      <w:lvlText w:val="-"/>
      <w:lvlJc w:val="left"/>
      <w:pPr>
        <w:ind w:left="720" w:hanging="360"/>
      </w:pPr>
      <w:rPr>
        <w:rFonts w:ascii="CIDFont+F2" w:eastAsia="Calibri" w:hAnsi="CIDFont+F2" w:cs="CIDFont+F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47EBE"/>
    <w:multiLevelType w:val="hybridMultilevel"/>
    <w:tmpl w:val="C3AAC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5200D"/>
    <w:multiLevelType w:val="multilevel"/>
    <w:tmpl w:val="A6B4F766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AE73F31"/>
    <w:multiLevelType w:val="multilevel"/>
    <w:tmpl w:val="32429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778"/>
        </w:tabs>
        <w:ind w:left="1778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11B47F7"/>
    <w:multiLevelType w:val="hybridMultilevel"/>
    <w:tmpl w:val="47A012BA"/>
    <w:lvl w:ilvl="0" w:tplc="0302BCFE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BB34CE"/>
    <w:multiLevelType w:val="hybridMultilevel"/>
    <w:tmpl w:val="04686086"/>
    <w:lvl w:ilvl="0" w:tplc="7BC0FCD4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3617F16"/>
    <w:multiLevelType w:val="hybridMultilevel"/>
    <w:tmpl w:val="7B8ADD14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CBD6076"/>
    <w:multiLevelType w:val="hybridMultilevel"/>
    <w:tmpl w:val="C6ECE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B5D6A"/>
    <w:multiLevelType w:val="multilevel"/>
    <w:tmpl w:val="66A64DB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754"/>
        </w:tabs>
        <w:ind w:left="754" w:hanging="567"/>
      </w:pPr>
      <w:rPr>
        <w:rFonts w:ascii="Times New Roman Bold" w:hAnsi="Times New Roman Bold" w:hint="default"/>
        <w:b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0FB0B92"/>
    <w:multiLevelType w:val="hybridMultilevel"/>
    <w:tmpl w:val="0694A0EC"/>
    <w:lvl w:ilvl="0" w:tplc="2FC4DE8A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74FA7300"/>
    <w:multiLevelType w:val="hybridMultilevel"/>
    <w:tmpl w:val="BE101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866EA"/>
    <w:multiLevelType w:val="multilevel"/>
    <w:tmpl w:val="5BC29F86"/>
    <w:lvl w:ilvl="0">
      <w:start w:val="1"/>
      <w:numFmt w:val="upperRoman"/>
      <w:pStyle w:val="5slovannadpis"/>
      <w:suff w:val="nothing"/>
      <w:lvlText w:val="%1."/>
      <w:lvlJc w:val="center"/>
      <w:pPr>
        <w:ind w:left="6597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15508564">
    <w:abstractNumId w:val="18"/>
  </w:num>
  <w:num w:numId="2" w16cid:durableId="155924102">
    <w:abstractNumId w:val="11"/>
  </w:num>
  <w:num w:numId="3" w16cid:durableId="18781575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1007956">
    <w:abstractNumId w:val="4"/>
  </w:num>
  <w:num w:numId="5" w16cid:durableId="736905887">
    <w:abstractNumId w:val="20"/>
  </w:num>
  <w:num w:numId="6" w16cid:durableId="390274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7872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38662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9689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28890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21430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35762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178406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96293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49754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28324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25707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40916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767435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89717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875945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58704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14715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44368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83111977">
    <w:abstractNumId w:val="5"/>
  </w:num>
  <w:num w:numId="26" w16cid:durableId="8730333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58144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34184195">
    <w:abstractNumId w:val="12"/>
  </w:num>
  <w:num w:numId="29" w16cid:durableId="97995265">
    <w:abstractNumId w:val="15"/>
  </w:num>
  <w:num w:numId="30" w16cid:durableId="1187330529">
    <w:abstractNumId w:val="13"/>
  </w:num>
  <w:num w:numId="31" w16cid:durableId="757017701">
    <w:abstractNumId w:val="2"/>
  </w:num>
  <w:num w:numId="32" w16cid:durableId="1945112114">
    <w:abstractNumId w:val="7"/>
  </w:num>
  <w:num w:numId="33" w16cid:durableId="1424767745">
    <w:abstractNumId w:val="1"/>
  </w:num>
  <w:num w:numId="34" w16cid:durableId="286085271">
    <w:abstractNumId w:val="8"/>
  </w:num>
  <w:num w:numId="35" w16cid:durableId="658770220">
    <w:abstractNumId w:val="6"/>
  </w:num>
  <w:num w:numId="36" w16cid:durableId="1020543145">
    <w:abstractNumId w:val="10"/>
  </w:num>
  <w:num w:numId="37" w16cid:durableId="11033875">
    <w:abstractNumId w:val="14"/>
  </w:num>
  <w:num w:numId="38" w16cid:durableId="1118715992">
    <w:abstractNumId w:val="16"/>
  </w:num>
  <w:num w:numId="39" w16cid:durableId="1639384463">
    <w:abstractNumId w:val="9"/>
  </w:num>
  <w:num w:numId="40" w16cid:durableId="1866361964">
    <w:abstractNumId w:val="0"/>
  </w:num>
  <w:num w:numId="41" w16cid:durableId="637147415">
    <w:abstractNumId w:val="3"/>
  </w:num>
  <w:num w:numId="42" w16cid:durableId="261694413">
    <w:abstractNumId w:val="19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Šedivý Petr">
    <w15:presenceInfo w15:providerId="AD" w15:userId="S::sedivy@kraj-jihocesky.cz::95e4b6ca-f359-4293-afe3-5ca406848898"/>
  </w15:person>
  <w15:person w15:author="Kosmata Pavel, Mgr.">
    <w15:presenceInfo w15:providerId="None" w15:userId="Kosmata Pavel, Mgr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C92"/>
    <w:rsid w:val="00002658"/>
    <w:rsid w:val="000105AA"/>
    <w:rsid w:val="00013A24"/>
    <w:rsid w:val="0001600B"/>
    <w:rsid w:val="00017585"/>
    <w:rsid w:val="00020981"/>
    <w:rsid w:val="000222CB"/>
    <w:rsid w:val="00023C0C"/>
    <w:rsid w:val="000241EF"/>
    <w:rsid w:val="00024A5B"/>
    <w:rsid w:val="000312D1"/>
    <w:rsid w:val="000327CB"/>
    <w:rsid w:val="0004223B"/>
    <w:rsid w:val="000429D6"/>
    <w:rsid w:val="00043009"/>
    <w:rsid w:val="000430C0"/>
    <w:rsid w:val="0004483D"/>
    <w:rsid w:val="00047AD5"/>
    <w:rsid w:val="00047E8D"/>
    <w:rsid w:val="00051888"/>
    <w:rsid w:val="000543FA"/>
    <w:rsid w:val="000557CC"/>
    <w:rsid w:val="00057C70"/>
    <w:rsid w:val="00057CDC"/>
    <w:rsid w:val="000605C7"/>
    <w:rsid w:val="00060E4C"/>
    <w:rsid w:val="00074ABC"/>
    <w:rsid w:val="00074D51"/>
    <w:rsid w:val="00075421"/>
    <w:rsid w:val="000760F3"/>
    <w:rsid w:val="0008066E"/>
    <w:rsid w:val="00082CBC"/>
    <w:rsid w:val="00082E0E"/>
    <w:rsid w:val="00086608"/>
    <w:rsid w:val="00087A45"/>
    <w:rsid w:val="00090D0C"/>
    <w:rsid w:val="00093DB3"/>
    <w:rsid w:val="000944D0"/>
    <w:rsid w:val="000A13A4"/>
    <w:rsid w:val="000A3480"/>
    <w:rsid w:val="000A4508"/>
    <w:rsid w:val="000A56A2"/>
    <w:rsid w:val="000A7FFB"/>
    <w:rsid w:val="000B4C8F"/>
    <w:rsid w:val="000B4CDB"/>
    <w:rsid w:val="000B7178"/>
    <w:rsid w:val="000C49F9"/>
    <w:rsid w:val="000C4A8E"/>
    <w:rsid w:val="000C523C"/>
    <w:rsid w:val="000D31BC"/>
    <w:rsid w:val="000D3E37"/>
    <w:rsid w:val="000D623B"/>
    <w:rsid w:val="000D6A2D"/>
    <w:rsid w:val="000D7710"/>
    <w:rsid w:val="000E0B54"/>
    <w:rsid w:val="000E2429"/>
    <w:rsid w:val="000E2D70"/>
    <w:rsid w:val="000E6D06"/>
    <w:rsid w:val="000F016C"/>
    <w:rsid w:val="000F2C4B"/>
    <w:rsid w:val="0010072F"/>
    <w:rsid w:val="001039A8"/>
    <w:rsid w:val="00106A83"/>
    <w:rsid w:val="00106F8C"/>
    <w:rsid w:val="001079E6"/>
    <w:rsid w:val="00111440"/>
    <w:rsid w:val="00112017"/>
    <w:rsid w:val="001120F4"/>
    <w:rsid w:val="001122A0"/>
    <w:rsid w:val="00113A7A"/>
    <w:rsid w:val="00116A66"/>
    <w:rsid w:val="00120899"/>
    <w:rsid w:val="00122200"/>
    <w:rsid w:val="00124F45"/>
    <w:rsid w:val="001268A7"/>
    <w:rsid w:val="00127399"/>
    <w:rsid w:val="00130E7B"/>
    <w:rsid w:val="0013152A"/>
    <w:rsid w:val="00131E3D"/>
    <w:rsid w:val="0013376F"/>
    <w:rsid w:val="00134927"/>
    <w:rsid w:val="00135708"/>
    <w:rsid w:val="0014138D"/>
    <w:rsid w:val="001416BB"/>
    <w:rsid w:val="001436EE"/>
    <w:rsid w:val="00144FD5"/>
    <w:rsid w:val="00145730"/>
    <w:rsid w:val="00147635"/>
    <w:rsid w:val="00147FDA"/>
    <w:rsid w:val="00151963"/>
    <w:rsid w:val="00152B9A"/>
    <w:rsid w:val="00153E8B"/>
    <w:rsid w:val="00155318"/>
    <w:rsid w:val="00161391"/>
    <w:rsid w:val="00165BD4"/>
    <w:rsid w:val="0016622F"/>
    <w:rsid w:val="0016663B"/>
    <w:rsid w:val="00170A6D"/>
    <w:rsid w:val="00171491"/>
    <w:rsid w:val="0017551A"/>
    <w:rsid w:val="00181169"/>
    <w:rsid w:val="00184A6E"/>
    <w:rsid w:val="00185C38"/>
    <w:rsid w:val="00186F07"/>
    <w:rsid w:val="001900C8"/>
    <w:rsid w:val="00191441"/>
    <w:rsid w:val="00195AD3"/>
    <w:rsid w:val="001A134E"/>
    <w:rsid w:val="001A26CE"/>
    <w:rsid w:val="001A2B57"/>
    <w:rsid w:val="001B2652"/>
    <w:rsid w:val="001B3C71"/>
    <w:rsid w:val="001B5E90"/>
    <w:rsid w:val="001B6E8B"/>
    <w:rsid w:val="001B7E2F"/>
    <w:rsid w:val="001C032D"/>
    <w:rsid w:val="001C60B9"/>
    <w:rsid w:val="001C7E9A"/>
    <w:rsid w:val="001C7EAB"/>
    <w:rsid w:val="001D0157"/>
    <w:rsid w:val="001D1EC1"/>
    <w:rsid w:val="001D5D17"/>
    <w:rsid w:val="001D6748"/>
    <w:rsid w:val="001D7D9F"/>
    <w:rsid w:val="001E3240"/>
    <w:rsid w:val="001E3326"/>
    <w:rsid w:val="001E37FF"/>
    <w:rsid w:val="001E4640"/>
    <w:rsid w:val="001E577B"/>
    <w:rsid w:val="001E5B27"/>
    <w:rsid w:val="001E5CBD"/>
    <w:rsid w:val="001F2E6A"/>
    <w:rsid w:val="001F5496"/>
    <w:rsid w:val="001F6629"/>
    <w:rsid w:val="002001E7"/>
    <w:rsid w:val="00212303"/>
    <w:rsid w:val="00213CF9"/>
    <w:rsid w:val="00214B73"/>
    <w:rsid w:val="002153B0"/>
    <w:rsid w:val="00215DA5"/>
    <w:rsid w:val="00215FC9"/>
    <w:rsid w:val="00216151"/>
    <w:rsid w:val="00216CF6"/>
    <w:rsid w:val="00222F6F"/>
    <w:rsid w:val="00223530"/>
    <w:rsid w:val="00225DCC"/>
    <w:rsid w:val="00226850"/>
    <w:rsid w:val="00226F12"/>
    <w:rsid w:val="00227211"/>
    <w:rsid w:val="0023027F"/>
    <w:rsid w:val="00231861"/>
    <w:rsid w:val="00233F39"/>
    <w:rsid w:val="00236711"/>
    <w:rsid w:val="00240EE2"/>
    <w:rsid w:val="0024272B"/>
    <w:rsid w:val="00243380"/>
    <w:rsid w:val="00244EB6"/>
    <w:rsid w:val="00244FF9"/>
    <w:rsid w:val="00246E32"/>
    <w:rsid w:val="00247B15"/>
    <w:rsid w:val="00250DF3"/>
    <w:rsid w:val="002522F5"/>
    <w:rsid w:val="002530F5"/>
    <w:rsid w:val="00253183"/>
    <w:rsid w:val="00255C1E"/>
    <w:rsid w:val="00257BEB"/>
    <w:rsid w:val="00264014"/>
    <w:rsid w:val="00264B6C"/>
    <w:rsid w:val="002651A4"/>
    <w:rsid w:val="00267B06"/>
    <w:rsid w:val="0027054E"/>
    <w:rsid w:val="002709BE"/>
    <w:rsid w:val="0027378D"/>
    <w:rsid w:val="002739F1"/>
    <w:rsid w:val="00275659"/>
    <w:rsid w:val="00275A8D"/>
    <w:rsid w:val="00281498"/>
    <w:rsid w:val="0028537B"/>
    <w:rsid w:val="002860FD"/>
    <w:rsid w:val="00291E6B"/>
    <w:rsid w:val="00292E74"/>
    <w:rsid w:val="002933C8"/>
    <w:rsid w:val="002936E6"/>
    <w:rsid w:val="00294DA5"/>
    <w:rsid w:val="002A10F2"/>
    <w:rsid w:val="002A3D25"/>
    <w:rsid w:val="002A5C27"/>
    <w:rsid w:val="002A6571"/>
    <w:rsid w:val="002B34BB"/>
    <w:rsid w:val="002B3D2D"/>
    <w:rsid w:val="002B79B6"/>
    <w:rsid w:val="002C1471"/>
    <w:rsid w:val="002C17DA"/>
    <w:rsid w:val="002C19BE"/>
    <w:rsid w:val="002C2034"/>
    <w:rsid w:val="002C307E"/>
    <w:rsid w:val="002C4BF5"/>
    <w:rsid w:val="002C55BA"/>
    <w:rsid w:val="002C5EF9"/>
    <w:rsid w:val="002C7A54"/>
    <w:rsid w:val="002D0FAB"/>
    <w:rsid w:val="002D1C12"/>
    <w:rsid w:val="002D31F2"/>
    <w:rsid w:val="002D3863"/>
    <w:rsid w:val="002D439B"/>
    <w:rsid w:val="002E1DE5"/>
    <w:rsid w:val="002E3540"/>
    <w:rsid w:val="002E5B3E"/>
    <w:rsid w:val="002E6D0B"/>
    <w:rsid w:val="002F1F93"/>
    <w:rsid w:val="002F2F41"/>
    <w:rsid w:val="002F5406"/>
    <w:rsid w:val="002F6C0C"/>
    <w:rsid w:val="003014B5"/>
    <w:rsid w:val="0030153B"/>
    <w:rsid w:val="0030497D"/>
    <w:rsid w:val="00305BBD"/>
    <w:rsid w:val="00312D27"/>
    <w:rsid w:val="00313EB0"/>
    <w:rsid w:val="003141DC"/>
    <w:rsid w:val="00316D98"/>
    <w:rsid w:val="00320E62"/>
    <w:rsid w:val="00321FB7"/>
    <w:rsid w:val="00322C20"/>
    <w:rsid w:val="003243D3"/>
    <w:rsid w:val="0032460B"/>
    <w:rsid w:val="00327322"/>
    <w:rsid w:val="00330319"/>
    <w:rsid w:val="00331325"/>
    <w:rsid w:val="00331B53"/>
    <w:rsid w:val="00332859"/>
    <w:rsid w:val="00335E68"/>
    <w:rsid w:val="00340713"/>
    <w:rsid w:val="0035061D"/>
    <w:rsid w:val="00351911"/>
    <w:rsid w:val="003521E5"/>
    <w:rsid w:val="003541C2"/>
    <w:rsid w:val="00354771"/>
    <w:rsid w:val="00354DA5"/>
    <w:rsid w:val="003566ED"/>
    <w:rsid w:val="00360B3A"/>
    <w:rsid w:val="00360EC0"/>
    <w:rsid w:val="00361D51"/>
    <w:rsid w:val="00370E0A"/>
    <w:rsid w:val="003743A6"/>
    <w:rsid w:val="00380643"/>
    <w:rsid w:val="00385398"/>
    <w:rsid w:val="0038716E"/>
    <w:rsid w:val="00387420"/>
    <w:rsid w:val="00387DFB"/>
    <w:rsid w:val="00394517"/>
    <w:rsid w:val="003A032C"/>
    <w:rsid w:val="003A302D"/>
    <w:rsid w:val="003A7630"/>
    <w:rsid w:val="003B2A5E"/>
    <w:rsid w:val="003B316B"/>
    <w:rsid w:val="003B4628"/>
    <w:rsid w:val="003B5853"/>
    <w:rsid w:val="003B60E6"/>
    <w:rsid w:val="003C5887"/>
    <w:rsid w:val="003C6CC5"/>
    <w:rsid w:val="003D0AFB"/>
    <w:rsid w:val="003D77EB"/>
    <w:rsid w:val="003E1735"/>
    <w:rsid w:val="003E1C58"/>
    <w:rsid w:val="003E297E"/>
    <w:rsid w:val="003E3AEF"/>
    <w:rsid w:val="003E529A"/>
    <w:rsid w:val="003E62F9"/>
    <w:rsid w:val="003E7B0B"/>
    <w:rsid w:val="003F331D"/>
    <w:rsid w:val="003F7B3A"/>
    <w:rsid w:val="0040227B"/>
    <w:rsid w:val="00411375"/>
    <w:rsid w:val="00412132"/>
    <w:rsid w:val="004152E7"/>
    <w:rsid w:val="00415F9E"/>
    <w:rsid w:val="00420758"/>
    <w:rsid w:val="00421474"/>
    <w:rsid w:val="00422F65"/>
    <w:rsid w:val="004235E7"/>
    <w:rsid w:val="00425E04"/>
    <w:rsid w:val="00426761"/>
    <w:rsid w:val="00427571"/>
    <w:rsid w:val="0043228A"/>
    <w:rsid w:val="004367C8"/>
    <w:rsid w:val="00437E4A"/>
    <w:rsid w:val="00441390"/>
    <w:rsid w:val="00442FDE"/>
    <w:rsid w:val="0044382F"/>
    <w:rsid w:val="004442D4"/>
    <w:rsid w:val="004457E6"/>
    <w:rsid w:val="0044717F"/>
    <w:rsid w:val="00452128"/>
    <w:rsid w:val="004552F9"/>
    <w:rsid w:val="004562A1"/>
    <w:rsid w:val="00463F47"/>
    <w:rsid w:val="00464B50"/>
    <w:rsid w:val="00471411"/>
    <w:rsid w:val="00480648"/>
    <w:rsid w:val="00480CB8"/>
    <w:rsid w:val="00481EA4"/>
    <w:rsid w:val="00482D26"/>
    <w:rsid w:val="00482D94"/>
    <w:rsid w:val="00483A6D"/>
    <w:rsid w:val="00483B42"/>
    <w:rsid w:val="00485D15"/>
    <w:rsid w:val="00490EBD"/>
    <w:rsid w:val="00495790"/>
    <w:rsid w:val="004A2191"/>
    <w:rsid w:val="004A2C49"/>
    <w:rsid w:val="004A47EC"/>
    <w:rsid w:val="004A5A6F"/>
    <w:rsid w:val="004B79BD"/>
    <w:rsid w:val="004C0F12"/>
    <w:rsid w:val="004C1489"/>
    <w:rsid w:val="004C4CF5"/>
    <w:rsid w:val="004D23F6"/>
    <w:rsid w:val="004D5182"/>
    <w:rsid w:val="004D51E5"/>
    <w:rsid w:val="004D6F71"/>
    <w:rsid w:val="004E0C6B"/>
    <w:rsid w:val="004E10D8"/>
    <w:rsid w:val="004E5393"/>
    <w:rsid w:val="004E53E3"/>
    <w:rsid w:val="004E57CE"/>
    <w:rsid w:val="004F2237"/>
    <w:rsid w:val="004F2569"/>
    <w:rsid w:val="004F4BC3"/>
    <w:rsid w:val="004F4C9A"/>
    <w:rsid w:val="004F4E75"/>
    <w:rsid w:val="004F503B"/>
    <w:rsid w:val="004F5BE5"/>
    <w:rsid w:val="004F79D7"/>
    <w:rsid w:val="005011F1"/>
    <w:rsid w:val="005033B0"/>
    <w:rsid w:val="00503E39"/>
    <w:rsid w:val="00503F24"/>
    <w:rsid w:val="00504FC5"/>
    <w:rsid w:val="0050582C"/>
    <w:rsid w:val="00506005"/>
    <w:rsid w:val="00506082"/>
    <w:rsid w:val="00507A75"/>
    <w:rsid w:val="0051603D"/>
    <w:rsid w:val="005161AD"/>
    <w:rsid w:val="00520F1C"/>
    <w:rsid w:val="00523399"/>
    <w:rsid w:val="00525F26"/>
    <w:rsid w:val="00526747"/>
    <w:rsid w:val="00530178"/>
    <w:rsid w:val="0053044E"/>
    <w:rsid w:val="00530BFA"/>
    <w:rsid w:val="00533968"/>
    <w:rsid w:val="0053563C"/>
    <w:rsid w:val="00535713"/>
    <w:rsid w:val="00535CD3"/>
    <w:rsid w:val="00540F59"/>
    <w:rsid w:val="0054470E"/>
    <w:rsid w:val="005447DC"/>
    <w:rsid w:val="005449A5"/>
    <w:rsid w:val="00545333"/>
    <w:rsid w:val="00545F06"/>
    <w:rsid w:val="005464CF"/>
    <w:rsid w:val="00547D94"/>
    <w:rsid w:val="00550794"/>
    <w:rsid w:val="00551179"/>
    <w:rsid w:val="005523C7"/>
    <w:rsid w:val="0055665A"/>
    <w:rsid w:val="00556965"/>
    <w:rsid w:val="00557470"/>
    <w:rsid w:val="00562AC2"/>
    <w:rsid w:val="0057019B"/>
    <w:rsid w:val="005709DA"/>
    <w:rsid w:val="00571956"/>
    <w:rsid w:val="005722BE"/>
    <w:rsid w:val="0058095D"/>
    <w:rsid w:val="005824DF"/>
    <w:rsid w:val="00585449"/>
    <w:rsid w:val="00587709"/>
    <w:rsid w:val="0058782D"/>
    <w:rsid w:val="005902D0"/>
    <w:rsid w:val="00591EB2"/>
    <w:rsid w:val="0059307A"/>
    <w:rsid w:val="0059335E"/>
    <w:rsid w:val="0059373D"/>
    <w:rsid w:val="005950E4"/>
    <w:rsid w:val="00595E56"/>
    <w:rsid w:val="00596CBF"/>
    <w:rsid w:val="005A120B"/>
    <w:rsid w:val="005A186F"/>
    <w:rsid w:val="005A19D5"/>
    <w:rsid w:val="005A38D0"/>
    <w:rsid w:val="005A3B92"/>
    <w:rsid w:val="005A3BB4"/>
    <w:rsid w:val="005A74F4"/>
    <w:rsid w:val="005B51D4"/>
    <w:rsid w:val="005C555A"/>
    <w:rsid w:val="005C5B3A"/>
    <w:rsid w:val="005D376E"/>
    <w:rsid w:val="005D748E"/>
    <w:rsid w:val="005E1437"/>
    <w:rsid w:val="005E3B16"/>
    <w:rsid w:val="005E5967"/>
    <w:rsid w:val="005E7A6B"/>
    <w:rsid w:val="005F331E"/>
    <w:rsid w:val="005F3A3E"/>
    <w:rsid w:val="005F4005"/>
    <w:rsid w:val="005F4009"/>
    <w:rsid w:val="005F69A7"/>
    <w:rsid w:val="005F7117"/>
    <w:rsid w:val="005F79E2"/>
    <w:rsid w:val="006003CD"/>
    <w:rsid w:val="006014B1"/>
    <w:rsid w:val="00612ABB"/>
    <w:rsid w:val="00613CDF"/>
    <w:rsid w:val="00614C1E"/>
    <w:rsid w:val="006169AE"/>
    <w:rsid w:val="006175CB"/>
    <w:rsid w:val="006334C0"/>
    <w:rsid w:val="0063680A"/>
    <w:rsid w:val="0063707D"/>
    <w:rsid w:val="0063718A"/>
    <w:rsid w:val="00637A6E"/>
    <w:rsid w:val="00641F40"/>
    <w:rsid w:val="006444EE"/>
    <w:rsid w:val="006455EA"/>
    <w:rsid w:val="00650B79"/>
    <w:rsid w:val="00651DD0"/>
    <w:rsid w:val="00655113"/>
    <w:rsid w:val="0065572A"/>
    <w:rsid w:val="006628DD"/>
    <w:rsid w:val="00665AE3"/>
    <w:rsid w:val="006660D6"/>
    <w:rsid w:val="00670007"/>
    <w:rsid w:val="0067123B"/>
    <w:rsid w:val="00677CEB"/>
    <w:rsid w:val="0068074D"/>
    <w:rsid w:val="006816FB"/>
    <w:rsid w:val="00681FA4"/>
    <w:rsid w:val="00692CCD"/>
    <w:rsid w:val="006935FC"/>
    <w:rsid w:val="00695965"/>
    <w:rsid w:val="006A180F"/>
    <w:rsid w:val="006A235E"/>
    <w:rsid w:val="006A3F56"/>
    <w:rsid w:val="006A3F71"/>
    <w:rsid w:val="006B03EC"/>
    <w:rsid w:val="006B09CE"/>
    <w:rsid w:val="006B1DF4"/>
    <w:rsid w:val="006B61DF"/>
    <w:rsid w:val="006C15A5"/>
    <w:rsid w:val="006D2215"/>
    <w:rsid w:val="006D48F1"/>
    <w:rsid w:val="006E0137"/>
    <w:rsid w:val="006E425D"/>
    <w:rsid w:val="006E4734"/>
    <w:rsid w:val="006E5AE5"/>
    <w:rsid w:val="006E637E"/>
    <w:rsid w:val="006F1F84"/>
    <w:rsid w:val="006F32DB"/>
    <w:rsid w:val="006F7900"/>
    <w:rsid w:val="00700953"/>
    <w:rsid w:val="00702A11"/>
    <w:rsid w:val="00705ABE"/>
    <w:rsid w:val="00706A51"/>
    <w:rsid w:val="00706E27"/>
    <w:rsid w:val="00712341"/>
    <w:rsid w:val="007129DC"/>
    <w:rsid w:val="00713ED7"/>
    <w:rsid w:val="00714771"/>
    <w:rsid w:val="007148B6"/>
    <w:rsid w:val="00715A0E"/>
    <w:rsid w:val="007229E2"/>
    <w:rsid w:val="00723FA4"/>
    <w:rsid w:val="0072695E"/>
    <w:rsid w:val="007274FA"/>
    <w:rsid w:val="007307CF"/>
    <w:rsid w:val="007337E1"/>
    <w:rsid w:val="00733F60"/>
    <w:rsid w:val="00737BF1"/>
    <w:rsid w:val="00743881"/>
    <w:rsid w:val="00743C60"/>
    <w:rsid w:val="007459EB"/>
    <w:rsid w:val="00750B9C"/>
    <w:rsid w:val="00751239"/>
    <w:rsid w:val="00754005"/>
    <w:rsid w:val="007606F9"/>
    <w:rsid w:val="00762700"/>
    <w:rsid w:val="00763536"/>
    <w:rsid w:val="00766BAE"/>
    <w:rsid w:val="00766BC0"/>
    <w:rsid w:val="00767070"/>
    <w:rsid w:val="0076709C"/>
    <w:rsid w:val="00786379"/>
    <w:rsid w:val="00786637"/>
    <w:rsid w:val="00786B76"/>
    <w:rsid w:val="00786D8F"/>
    <w:rsid w:val="00787F57"/>
    <w:rsid w:val="00790B7B"/>
    <w:rsid w:val="00792BD7"/>
    <w:rsid w:val="007930C0"/>
    <w:rsid w:val="007937F1"/>
    <w:rsid w:val="0079468A"/>
    <w:rsid w:val="00795AF3"/>
    <w:rsid w:val="007975AE"/>
    <w:rsid w:val="007A2075"/>
    <w:rsid w:val="007A2926"/>
    <w:rsid w:val="007A2EA8"/>
    <w:rsid w:val="007A3492"/>
    <w:rsid w:val="007A49F8"/>
    <w:rsid w:val="007B103A"/>
    <w:rsid w:val="007B1D0C"/>
    <w:rsid w:val="007B2C57"/>
    <w:rsid w:val="007B6620"/>
    <w:rsid w:val="007C0007"/>
    <w:rsid w:val="007C39B6"/>
    <w:rsid w:val="007C42F4"/>
    <w:rsid w:val="007C5AA9"/>
    <w:rsid w:val="007C7762"/>
    <w:rsid w:val="007D1752"/>
    <w:rsid w:val="007D2C62"/>
    <w:rsid w:val="007D4137"/>
    <w:rsid w:val="007E3C58"/>
    <w:rsid w:val="007E4047"/>
    <w:rsid w:val="007E46D0"/>
    <w:rsid w:val="007E5AB7"/>
    <w:rsid w:val="007E62FA"/>
    <w:rsid w:val="007F07F4"/>
    <w:rsid w:val="007F0969"/>
    <w:rsid w:val="007F1B8C"/>
    <w:rsid w:val="007F364A"/>
    <w:rsid w:val="007F456E"/>
    <w:rsid w:val="007F4605"/>
    <w:rsid w:val="007F71E5"/>
    <w:rsid w:val="007F7763"/>
    <w:rsid w:val="008002DE"/>
    <w:rsid w:val="00800C5D"/>
    <w:rsid w:val="0080168A"/>
    <w:rsid w:val="008041B2"/>
    <w:rsid w:val="0080528B"/>
    <w:rsid w:val="00805B04"/>
    <w:rsid w:val="00811668"/>
    <w:rsid w:val="0082257A"/>
    <w:rsid w:val="00822B60"/>
    <w:rsid w:val="00823D64"/>
    <w:rsid w:val="00823E51"/>
    <w:rsid w:val="0082400C"/>
    <w:rsid w:val="008250D1"/>
    <w:rsid w:val="00825284"/>
    <w:rsid w:val="00830A43"/>
    <w:rsid w:val="0083136F"/>
    <w:rsid w:val="008322EF"/>
    <w:rsid w:val="00832A9C"/>
    <w:rsid w:val="00832F5B"/>
    <w:rsid w:val="008341CE"/>
    <w:rsid w:val="00834261"/>
    <w:rsid w:val="0084122D"/>
    <w:rsid w:val="00841A73"/>
    <w:rsid w:val="0084357A"/>
    <w:rsid w:val="008459AA"/>
    <w:rsid w:val="00845AB5"/>
    <w:rsid w:val="00845FC2"/>
    <w:rsid w:val="008460EF"/>
    <w:rsid w:val="00846355"/>
    <w:rsid w:val="00850B52"/>
    <w:rsid w:val="00852734"/>
    <w:rsid w:val="0085595F"/>
    <w:rsid w:val="008567F3"/>
    <w:rsid w:val="00860242"/>
    <w:rsid w:val="00862DC6"/>
    <w:rsid w:val="00862E4D"/>
    <w:rsid w:val="0086580F"/>
    <w:rsid w:val="0086773F"/>
    <w:rsid w:val="008701A3"/>
    <w:rsid w:val="008723FC"/>
    <w:rsid w:val="00874BE7"/>
    <w:rsid w:val="00875165"/>
    <w:rsid w:val="00877C14"/>
    <w:rsid w:val="008849F6"/>
    <w:rsid w:val="00884FF5"/>
    <w:rsid w:val="00885BBD"/>
    <w:rsid w:val="00887DE0"/>
    <w:rsid w:val="00891BB8"/>
    <w:rsid w:val="00892D49"/>
    <w:rsid w:val="00894661"/>
    <w:rsid w:val="00897ECB"/>
    <w:rsid w:val="008A1650"/>
    <w:rsid w:val="008A3C1D"/>
    <w:rsid w:val="008A7757"/>
    <w:rsid w:val="008B35BF"/>
    <w:rsid w:val="008B4982"/>
    <w:rsid w:val="008B4EBF"/>
    <w:rsid w:val="008B5CF6"/>
    <w:rsid w:val="008B5F38"/>
    <w:rsid w:val="008B6853"/>
    <w:rsid w:val="008B75CF"/>
    <w:rsid w:val="008C093B"/>
    <w:rsid w:val="008C1177"/>
    <w:rsid w:val="008C1B9E"/>
    <w:rsid w:val="008C28C4"/>
    <w:rsid w:val="008C5E72"/>
    <w:rsid w:val="008C74F5"/>
    <w:rsid w:val="008D11D3"/>
    <w:rsid w:val="008D5625"/>
    <w:rsid w:val="008D612D"/>
    <w:rsid w:val="008D7FB3"/>
    <w:rsid w:val="008E0D5E"/>
    <w:rsid w:val="008E3D8A"/>
    <w:rsid w:val="008E5665"/>
    <w:rsid w:val="008E736D"/>
    <w:rsid w:val="008E753D"/>
    <w:rsid w:val="008F087B"/>
    <w:rsid w:val="008F329B"/>
    <w:rsid w:val="008F5422"/>
    <w:rsid w:val="009015D9"/>
    <w:rsid w:val="00904402"/>
    <w:rsid w:val="009065FC"/>
    <w:rsid w:val="00907629"/>
    <w:rsid w:val="0091255B"/>
    <w:rsid w:val="009139D6"/>
    <w:rsid w:val="00913D40"/>
    <w:rsid w:val="00913F08"/>
    <w:rsid w:val="0091575A"/>
    <w:rsid w:val="00921731"/>
    <w:rsid w:val="00925D4C"/>
    <w:rsid w:val="0092619C"/>
    <w:rsid w:val="0093176A"/>
    <w:rsid w:val="00931791"/>
    <w:rsid w:val="00932894"/>
    <w:rsid w:val="00933010"/>
    <w:rsid w:val="00933787"/>
    <w:rsid w:val="009401A1"/>
    <w:rsid w:val="00940334"/>
    <w:rsid w:val="0094125A"/>
    <w:rsid w:val="00941BC3"/>
    <w:rsid w:val="00941E4A"/>
    <w:rsid w:val="009460ED"/>
    <w:rsid w:val="00947A97"/>
    <w:rsid w:val="009513B3"/>
    <w:rsid w:val="00954528"/>
    <w:rsid w:val="00956469"/>
    <w:rsid w:val="00960841"/>
    <w:rsid w:val="00960C2C"/>
    <w:rsid w:val="00960F2B"/>
    <w:rsid w:val="009656C5"/>
    <w:rsid w:val="00966081"/>
    <w:rsid w:val="00971DDD"/>
    <w:rsid w:val="0097277E"/>
    <w:rsid w:val="00972795"/>
    <w:rsid w:val="00973C74"/>
    <w:rsid w:val="009761E8"/>
    <w:rsid w:val="00981D39"/>
    <w:rsid w:val="0098423F"/>
    <w:rsid w:val="00987157"/>
    <w:rsid w:val="009871BE"/>
    <w:rsid w:val="00987CB0"/>
    <w:rsid w:val="00991DEA"/>
    <w:rsid w:val="00992C5E"/>
    <w:rsid w:val="00994FE1"/>
    <w:rsid w:val="009A1171"/>
    <w:rsid w:val="009A2648"/>
    <w:rsid w:val="009A50FC"/>
    <w:rsid w:val="009A608D"/>
    <w:rsid w:val="009A63A4"/>
    <w:rsid w:val="009A6F1A"/>
    <w:rsid w:val="009B29EB"/>
    <w:rsid w:val="009B34B7"/>
    <w:rsid w:val="009B6270"/>
    <w:rsid w:val="009B6403"/>
    <w:rsid w:val="009B6EB6"/>
    <w:rsid w:val="009B7321"/>
    <w:rsid w:val="009B745F"/>
    <w:rsid w:val="009C0190"/>
    <w:rsid w:val="009C03B5"/>
    <w:rsid w:val="009C2BE3"/>
    <w:rsid w:val="009C4813"/>
    <w:rsid w:val="009C5E97"/>
    <w:rsid w:val="009D1229"/>
    <w:rsid w:val="009D2781"/>
    <w:rsid w:val="009D3FC2"/>
    <w:rsid w:val="009D4699"/>
    <w:rsid w:val="009D59BA"/>
    <w:rsid w:val="009E0531"/>
    <w:rsid w:val="009E3A01"/>
    <w:rsid w:val="009E507B"/>
    <w:rsid w:val="009E752C"/>
    <w:rsid w:val="009E755E"/>
    <w:rsid w:val="009E7681"/>
    <w:rsid w:val="009F0388"/>
    <w:rsid w:val="009F1350"/>
    <w:rsid w:val="009F16F8"/>
    <w:rsid w:val="009F257F"/>
    <w:rsid w:val="009F553D"/>
    <w:rsid w:val="009F6193"/>
    <w:rsid w:val="009F619C"/>
    <w:rsid w:val="00A00541"/>
    <w:rsid w:val="00A014E1"/>
    <w:rsid w:val="00A02AC5"/>
    <w:rsid w:val="00A06009"/>
    <w:rsid w:val="00A077CF"/>
    <w:rsid w:val="00A11FAB"/>
    <w:rsid w:val="00A2502E"/>
    <w:rsid w:val="00A32664"/>
    <w:rsid w:val="00A333B1"/>
    <w:rsid w:val="00A33B2B"/>
    <w:rsid w:val="00A35D14"/>
    <w:rsid w:val="00A4326A"/>
    <w:rsid w:val="00A50379"/>
    <w:rsid w:val="00A5489F"/>
    <w:rsid w:val="00A562B6"/>
    <w:rsid w:val="00A6127E"/>
    <w:rsid w:val="00A64410"/>
    <w:rsid w:val="00A65A5E"/>
    <w:rsid w:val="00A66246"/>
    <w:rsid w:val="00A72566"/>
    <w:rsid w:val="00A80134"/>
    <w:rsid w:val="00A825C7"/>
    <w:rsid w:val="00A84CE3"/>
    <w:rsid w:val="00A85D84"/>
    <w:rsid w:val="00A85EE2"/>
    <w:rsid w:val="00A862A1"/>
    <w:rsid w:val="00A87478"/>
    <w:rsid w:val="00A91BBB"/>
    <w:rsid w:val="00A94145"/>
    <w:rsid w:val="00A9446A"/>
    <w:rsid w:val="00A944F8"/>
    <w:rsid w:val="00A95617"/>
    <w:rsid w:val="00A97DB8"/>
    <w:rsid w:val="00AA0323"/>
    <w:rsid w:val="00AA09EB"/>
    <w:rsid w:val="00AA1977"/>
    <w:rsid w:val="00AA578C"/>
    <w:rsid w:val="00AA6BD4"/>
    <w:rsid w:val="00AB1009"/>
    <w:rsid w:val="00AB7F4E"/>
    <w:rsid w:val="00AC38DA"/>
    <w:rsid w:val="00AC43F1"/>
    <w:rsid w:val="00AC79C2"/>
    <w:rsid w:val="00AD2B23"/>
    <w:rsid w:val="00AD6323"/>
    <w:rsid w:val="00AD64CA"/>
    <w:rsid w:val="00AD6B60"/>
    <w:rsid w:val="00AD6F82"/>
    <w:rsid w:val="00AD7147"/>
    <w:rsid w:val="00AE28D2"/>
    <w:rsid w:val="00AE2D21"/>
    <w:rsid w:val="00AE50B9"/>
    <w:rsid w:val="00AE786E"/>
    <w:rsid w:val="00AF0954"/>
    <w:rsid w:val="00AF12AB"/>
    <w:rsid w:val="00AF2C92"/>
    <w:rsid w:val="00AF67C6"/>
    <w:rsid w:val="00B0145F"/>
    <w:rsid w:val="00B0287C"/>
    <w:rsid w:val="00B0304F"/>
    <w:rsid w:val="00B03561"/>
    <w:rsid w:val="00B03E10"/>
    <w:rsid w:val="00B05AB7"/>
    <w:rsid w:val="00B10FDA"/>
    <w:rsid w:val="00B132F5"/>
    <w:rsid w:val="00B138EA"/>
    <w:rsid w:val="00B14811"/>
    <w:rsid w:val="00B16179"/>
    <w:rsid w:val="00B167DE"/>
    <w:rsid w:val="00B20D4F"/>
    <w:rsid w:val="00B236EF"/>
    <w:rsid w:val="00B2594C"/>
    <w:rsid w:val="00B25EF7"/>
    <w:rsid w:val="00B26B76"/>
    <w:rsid w:val="00B34E63"/>
    <w:rsid w:val="00B36BCB"/>
    <w:rsid w:val="00B36F48"/>
    <w:rsid w:val="00B45C19"/>
    <w:rsid w:val="00B5230A"/>
    <w:rsid w:val="00B5777F"/>
    <w:rsid w:val="00B60BBA"/>
    <w:rsid w:val="00B6793B"/>
    <w:rsid w:val="00B67A34"/>
    <w:rsid w:val="00B70E28"/>
    <w:rsid w:val="00B72FFB"/>
    <w:rsid w:val="00B732C8"/>
    <w:rsid w:val="00B74625"/>
    <w:rsid w:val="00B762E9"/>
    <w:rsid w:val="00B76F7A"/>
    <w:rsid w:val="00B80654"/>
    <w:rsid w:val="00B84ACD"/>
    <w:rsid w:val="00B85DAE"/>
    <w:rsid w:val="00B9069F"/>
    <w:rsid w:val="00B91FB5"/>
    <w:rsid w:val="00B95715"/>
    <w:rsid w:val="00BA05B4"/>
    <w:rsid w:val="00BA19E5"/>
    <w:rsid w:val="00BA2553"/>
    <w:rsid w:val="00BA5558"/>
    <w:rsid w:val="00BA558E"/>
    <w:rsid w:val="00BA56E0"/>
    <w:rsid w:val="00BB24AB"/>
    <w:rsid w:val="00BB2FF2"/>
    <w:rsid w:val="00BB4773"/>
    <w:rsid w:val="00BB5AE1"/>
    <w:rsid w:val="00BC1148"/>
    <w:rsid w:val="00BC1D1B"/>
    <w:rsid w:val="00BC2079"/>
    <w:rsid w:val="00BD016F"/>
    <w:rsid w:val="00BD4FE5"/>
    <w:rsid w:val="00BE0DF9"/>
    <w:rsid w:val="00BE12FE"/>
    <w:rsid w:val="00BE1964"/>
    <w:rsid w:val="00BE6E09"/>
    <w:rsid w:val="00BE784B"/>
    <w:rsid w:val="00BF0FA8"/>
    <w:rsid w:val="00BF1366"/>
    <w:rsid w:val="00BF3889"/>
    <w:rsid w:val="00BF40A7"/>
    <w:rsid w:val="00BF4B2C"/>
    <w:rsid w:val="00BF55E1"/>
    <w:rsid w:val="00C01ADF"/>
    <w:rsid w:val="00C036C5"/>
    <w:rsid w:val="00C039D1"/>
    <w:rsid w:val="00C05A7F"/>
    <w:rsid w:val="00C05CCB"/>
    <w:rsid w:val="00C06864"/>
    <w:rsid w:val="00C078AF"/>
    <w:rsid w:val="00C12AA3"/>
    <w:rsid w:val="00C1599F"/>
    <w:rsid w:val="00C17A27"/>
    <w:rsid w:val="00C21B9C"/>
    <w:rsid w:val="00C22508"/>
    <w:rsid w:val="00C22B46"/>
    <w:rsid w:val="00C2713C"/>
    <w:rsid w:val="00C3038B"/>
    <w:rsid w:val="00C321A4"/>
    <w:rsid w:val="00C33048"/>
    <w:rsid w:val="00C35EED"/>
    <w:rsid w:val="00C37657"/>
    <w:rsid w:val="00C407C4"/>
    <w:rsid w:val="00C456DD"/>
    <w:rsid w:val="00C45EC8"/>
    <w:rsid w:val="00C47800"/>
    <w:rsid w:val="00C47FF6"/>
    <w:rsid w:val="00C50103"/>
    <w:rsid w:val="00C50593"/>
    <w:rsid w:val="00C511C3"/>
    <w:rsid w:val="00C54153"/>
    <w:rsid w:val="00C54A01"/>
    <w:rsid w:val="00C607CF"/>
    <w:rsid w:val="00C63795"/>
    <w:rsid w:val="00C6635F"/>
    <w:rsid w:val="00C67A2A"/>
    <w:rsid w:val="00C706BE"/>
    <w:rsid w:val="00C7314A"/>
    <w:rsid w:val="00C750DA"/>
    <w:rsid w:val="00C751DA"/>
    <w:rsid w:val="00C7526C"/>
    <w:rsid w:val="00C758AE"/>
    <w:rsid w:val="00C827F7"/>
    <w:rsid w:val="00C84CFF"/>
    <w:rsid w:val="00C86E8F"/>
    <w:rsid w:val="00C90ACC"/>
    <w:rsid w:val="00C916DC"/>
    <w:rsid w:val="00C93580"/>
    <w:rsid w:val="00C943F3"/>
    <w:rsid w:val="00C94CFE"/>
    <w:rsid w:val="00C96628"/>
    <w:rsid w:val="00C9729F"/>
    <w:rsid w:val="00C97D37"/>
    <w:rsid w:val="00CA2D74"/>
    <w:rsid w:val="00CA345F"/>
    <w:rsid w:val="00CB378E"/>
    <w:rsid w:val="00CB3BDE"/>
    <w:rsid w:val="00CB7550"/>
    <w:rsid w:val="00CC0971"/>
    <w:rsid w:val="00CC1A31"/>
    <w:rsid w:val="00CC3FCC"/>
    <w:rsid w:val="00CC67ED"/>
    <w:rsid w:val="00CD0C91"/>
    <w:rsid w:val="00CD0F7C"/>
    <w:rsid w:val="00CD17EC"/>
    <w:rsid w:val="00CD36B3"/>
    <w:rsid w:val="00CD50D7"/>
    <w:rsid w:val="00CD65ED"/>
    <w:rsid w:val="00CD6A83"/>
    <w:rsid w:val="00CE17AE"/>
    <w:rsid w:val="00CE1FD7"/>
    <w:rsid w:val="00CE20F4"/>
    <w:rsid w:val="00CE2342"/>
    <w:rsid w:val="00CE4117"/>
    <w:rsid w:val="00CE507E"/>
    <w:rsid w:val="00CE59EB"/>
    <w:rsid w:val="00CE7097"/>
    <w:rsid w:val="00CF0F58"/>
    <w:rsid w:val="00CF242C"/>
    <w:rsid w:val="00CF25F1"/>
    <w:rsid w:val="00CF2A81"/>
    <w:rsid w:val="00CF6B2F"/>
    <w:rsid w:val="00D03FBD"/>
    <w:rsid w:val="00D12ADC"/>
    <w:rsid w:val="00D1423A"/>
    <w:rsid w:val="00D14834"/>
    <w:rsid w:val="00D15C78"/>
    <w:rsid w:val="00D16AB3"/>
    <w:rsid w:val="00D20F8F"/>
    <w:rsid w:val="00D21756"/>
    <w:rsid w:val="00D23C7E"/>
    <w:rsid w:val="00D24B31"/>
    <w:rsid w:val="00D256AA"/>
    <w:rsid w:val="00D26B32"/>
    <w:rsid w:val="00D26DBC"/>
    <w:rsid w:val="00D312A9"/>
    <w:rsid w:val="00D358AF"/>
    <w:rsid w:val="00D43935"/>
    <w:rsid w:val="00D45DFF"/>
    <w:rsid w:val="00D47B10"/>
    <w:rsid w:val="00D51C2B"/>
    <w:rsid w:val="00D61552"/>
    <w:rsid w:val="00D64189"/>
    <w:rsid w:val="00D670BA"/>
    <w:rsid w:val="00D711B5"/>
    <w:rsid w:val="00D73CA1"/>
    <w:rsid w:val="00D761C1"/>
    <w:rsid w:val="00D77D12"/>
    <w:rsid w:val="00D80BAC"/>
    <w:rsid w:val="00D80C41"/>
    <w:rsid w:val="00D80D6F"/>
    <w:rsid w:val="00D81AD1"/>
    <w:rsid w:val="00D824EF"/>
    <w:rsid w:val="00D8438F"/>
    <w:rsid w:val="00D864FC"/>
    <w:rsid w:val="00D86DE8"/>
    <w:rsid w:val="00D9002E"/>
    <w:rsid w:val="00D91368"/>
    <w:rsid w:val="00D922F4"/>
    <w:rsid w:val="00D96354"/>
    <w:rsid w:val="00DA09DB"/>
    <w:rsid w:val="00DA1441"/>
    <w:rsid w:val="00DA20DC"/>
    <w:rsid w:val="00DA3432"/>
    <w:rsid w:val="00DA7AD1"/>
    <w:rsid w:val="00DB1D5E"/>
    <w:rsid w:val="00DB5BF6"/>
    <w:rsid w:val="00DB5F88"/>
    <w:rsid w:val="00DC2A23"/>
    <w:rsid w:val="00DC4B5C"/>
    <w:rsid w:val="00DC4E3E"/>
    <w:rsid w:val="00DC6C88"/>
    <w:rsid w:val="00DD156F"/>
    <w:rsid w:val="00DE14BC"/>
    <w:rsid w:val="00DE2B0D"/>
    <w:rsid w:val="00DE2BE6"/>
    <w:rsid w:val="00DE2DAC"/>
    <w:rsid w:val="00DE4B69"/>
    <w:rsid w:val="00DE53B6"/>
    <w:rsid w:val="00DF17A0"/>
    <w:rsid w:val="00DF65AB"/>
    <w:rsid w:val="00DF77C9"/>
    <w:rsid w:val="00E03273"/>
    <w:rsid w:val="00E03933"/>
    <w:rsid w:val="00E11475"/>
    <w:rsid w:val="00E178FF"/>
    <w:rsid w:val="00E20ABF"/>
    <w:rsid w:val="00E21803"/>
    <w:rsid w:val="00E21DB3"/>
    <w:rsid w:val="00E2762B"/>
    <w:rsid w:val="00E30CBE"/>
    <w:rsid w:val="00E31494"/>
    <w:rsid w:val="00E31686"/>
    <w:rsid w:val="00E3465E"/>
    <w:rsid w:val="00E36DEF"/>
    <w:rsid w:val="00E3799D"/>
    <w:rsid w:val="00E40BE8"/>
    <w:rsid w:val="00E41135"/>
    <w:rsid w:val="00E43B96"/>
    <w:rsid w:val="00E45F7A"/>
    <w:rsid w:val="00E52014"/>
    <w:rsid w:val="00E5430B"/>
    <w:rsid w:val="00E54531"/>
    <w:rsid w:val="00E60BA8"/>
    <w:rsid w:val="00E620C1"/>
    <w:rsid w:val="00E62F6C"/>
    <w:rsid w:val="00E63DA1"/>
    <w:rsid w:val="00E67700"/>
    <w:rsid w:val="00E70D78"/>
    <w:rsid w:val="00E75E39"/>
    <w:rsid w:val="00E8043A"/>
    <w:rsid w:val="00E8243F"/>
    <w:rsid w:val="00E83084"/>
    <w:rsid w:val="00E84370"/>
    <w:rsid w:val="00E85571"/>
    <w:rsid w:val="00E8713C"/>
    <w:rsid w:val="00E874BB"/>
    <w:rsid w:val="00E92227"/>
    <w:rsid w:val="00E93107"/>
    <w:rsid w:val="00E95E08"/>
    <w:rsid w:val="00EA28EB"/>
    <w:rsid w:val="00EA5971"/>
    <w:rsid w:val="00EA746A"/>
    <w:rsid w:val="00EB1A81"/>
    <w:rsid w:val="00EB4FDE"/>
    <w:rsid w:val="00EC2D12"/>
    <w:rsid w:val="00EC32E7"/>
    <w:rsid w:val="00EC43B3"/>
    <w:rsid w:val="00EC4B0C"/>
    <w:rsid w:val="00EC5381"/>
    <w:rsid w:val="00EC66B3"/>
    <w:rsid w:val="00EC7D56"/>
    <w:rsid w:val="00ED198F"/>
    <w:rsid w:val="00ED5C86"/>
    <w:rsid w:val="00ED5E0A"/>
    <w:rsid w:val="00ED5EBB"/>
    <w:rsid w:val="00EE0721"/>
    <w:rsid w:val="00EE37DF"/>
    <w:rsid w:val="00EE49F7"/>
    <w:rsid w:val="00EE6585"/>
    <w:rsid w:val="00EE65B7"/>
    <w:rsid w:val="00EE7B3B"/>
    <w:rsid w:val="00EF1D90"/>
    <w:rsid w:val="00EF77A9"/>
    <w:rsid w:val="00F03395"/>
    <w:rsid w:val="00F05B8E"/>
    <w:rsid w:val="00F0642C"/>
    <w:rsid w:val="00F0665F"/>
    <w:rsid w:val="00F07CFB"/>
    <w:rsid w:val="00F128B4"/>
    <w:rsid w:val="00F147B3"/>
    <w:rsid w:val="00F16136"/>
    <w:rsid w:val="00F17E1F"/>
    <w:rsid w:val="00F20862"/>
    <w:rsid w:val="00F20CC4"/>
    <w:rsid w:val="00F2243A"/>
    <w:rsid w:val="00F228D0"/>
    <w:rsid w:val="00F2458F"/>
    <w:rsid w:val="00F306DE"/>
    <w:rsid w:val="00F30A16"/>
    <w:rsid w:val="00F31DBB"/>
    <w:rsid w:val="00F322A8"/>
    <w:rsid w:val="00F32C0A"/>
    <w:rsid w:val="00F3671B"/>
    <w:rsid w:val="00F403E6"/>
    <w:rsid w:val="00F43A02"/>
    <w:rsid w:val="00F44060"/>
    <w:rsid w:val="00F50F64"/>
    <w:rsid w:val="00F53297"/>
    <w:rsid w:val="00F55DF8"/>
    <w:rsid w:val="00F61201"/>
    <w:rsid w:val="00F61552"/>
    <w:rsid w:val="00F62798"/>
    <w:rsid w:val="00F62B45"/>
    <w:rsid w:val="00F62F9F"/>
    <w:rsid w:val="00F64EDF"/>
    <w:rsid w:val="00F659C0"/>
    <w:rsid w:val="00F65F91"/>
    <w:rsid w:val="00F6669D"/>
    <w:rsid w:val="00F71271"/>
    <w:rsid w:val="00F71614"/>
    <w:rsid w:val="00F74D94"/>
    <w:rsid w:val="00F76B54"/>
    <w:rsid w:val="00F80B8F"/>
    <w:rsid w:val="00F83488"/>
    <w:rsid w:val="00F84B51"/>
    <w:rsid w:val="00F8731F"/>
    <w:rsid w:val="00F87B8D"/>
    <w:rsid w:val="00F9517F"/>
    <w:rsid w:val="00F958C8"/>
    <w:rsid w:val="00FA2EB6"/>
    <w:rsid w:val="00FA61B7"/>
    <w:rsid w:val="00FB1197"/>
    <w:rsid w:val="00FB6678"/>
    <w:rsid w:val="00FC459D"/>
    <w:rsid w:val="00FC7204"/>
    <w:rsid w:val="00FD1694"/>
    <w:rsid w:val="00FD20CE"/>
    <w:rsid w:val="00FD54D7"/>
    <w:rsid w:val="00FD5B8D"/>
    <w:rsid w:val="00FD7922"/>
    <w:rsid w:val="00FE10D3"/>
    <w:rsid w:val="00FE324D"/>
    <w:rsid w:val="00FE3938"/>
    <w:rsid w:val="00FE72CB"/>
    <w:rsid w:val="00FF093F"/>
    <w:rsid w:val="00FF26A5"/>
    <w:rsid w:val="00FF270A"/>
    <w:rsid w:val="00FF2861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5E3DD"/>
  <w15:docId w15:val="{589D5E45-E968-4F5B-85AB-E4B07442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3F39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Clanek11"/>
    <w:link w:val="Nadpis1Char"/>
    <w:rsid w:val="00AF2C92"/>
    <w:pPr>
      <w:keepNext/>
      <w:numPr>
        <w:numId w:val="3"/>
      </w:numPr>
      <w:spacing w:before="240" w:after="0" w:line="240" w:lineRule="auto"/>
      <w:jc w:val="both"/>
      <w:outlineLvl w:val="0"/>
    </w:pPr>
    <w:rPr>
      <w:rFonts w:ascii="Times New Roman" w:eastAsia="Times New Roman" w:hAnsi="Times New Roman"/>
      <w:caps/>
      <w:kern w:val="32"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F2C92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7F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rsid w:val="00991DEA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eastAsia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rsid w:val="00991DEA"/>
    <w:pPr>
      <w:numPr>
        <w:ilvl w:val="1"/>
        <w:numId w:val="2"/>
      </w:numPr>
      <w:spacing w:before="240" w:after="240" w:line="240" w:lineRule="auto"/>
      <w:jc w:val="both"/>
    </w:pPr>
    <w:rPr>
      <w:rFonts w:eastAsia="Times New Roman"/>
    </w:rPr>
  </w:style>
  <w:style w:type="paragraph" w:styleId="Zkladntext">
    <w:name w:val="Body Text"/>
    <w:basedOn w:val="Normln"/>
    <w:link w:val="ZkladntextChar"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91DEA"/>
  </w:style>
  <w:style w:type="paragraph" w:customStyle="1" w:styleId="2margrubrika">
    <w:name w:val="2marg.rubrika"/>
    <w:basedOn w:val="Normln"/>
    <w:rsid w:val="00991DEA"/>
    <w:pPr>
      <w:keepNext/>
      <w:spacing w:before="360" w:after="120" w:line="240" w:lineRule="auto"/>
      <w:contextualSpacing/>
      <w:jc w:val="both"/>
    </w:pPr>
    <w:rPr>
      <w:b/>
      <w:u w:val="single"/>
    </w:rPr>
  </w:style>
  <w:style w:type="paragraph" w:customStyle="1" w:styleId="2nesltext">
    <w:name w:val="2nečísl.text"/>
    <w:basedOn w:val="Normln"/>
    <w:rsid w:val="00F9517F"/>
    <w:pPr>
      <w:spacing w:before="120" w:after="240" w:line="240" w:lineRule="auto"/>
      <w:jc w:val="both"/>
    </w:pPr>
  </w:style>
  <w:style w:type="paragraph" w:customStyle="1" w:styleId="3odrky">
    <w:name w:val="3odrážky"/>
    <w:basedOn w:val="Normln"/>
    <w:qFormat/>
    <w:rsid w:val="00223530"/>
    <w:pPr>
      <w:numPr>
        <w:numId w:val="1"/>
      </w:numPr>
      <w:suppressAutoHyphens/>
      <w:spacing w:after="200" w:line="276" w:lineRule="auto"/>
      <w:ind w:left="1139" w:hanging="357"/>
      <w:jc w:val="both"/>
    </w:pPr>
    <w:rPr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2"/>
      </w:numPr>
      <w:spacing w:before="120" w:after="120" w:line="240" w:lineRule="auto"/>
      <w:jc w:val="both"/>
    </w:pPr>
  </w:style>
  <w:style w:type="paragraph" w:customStyle="1" w:styleId="3text">
    <w:name w:val="3text"/>
    <w:basedOn w:val="2nesltext"/>
    <w:rsid w:val="00991DEA"/>
    <w:pPr>
      <w:ind w:left="708"/>
    </w:pPr>
  </w:style>
  <w:style w:type="paragraph" w:customStyle="1" w:styleId="4seznam">
    <w:name w:val="4seznam"/>
    <w:basedOn w:val="Normln"/>
    <w:qFormat/>
    <w:rsid w:val="001A26CE"/>
    <w:pPr>
      <w:numPr>
        <w:ilvl w:val="3"/>
        <w:numId w:val="2"/>
      </w:numPr>
      <w:spacing w:after="260" w:line="276" w:lineRule="auto"/>
      <w:ind w:left="2127" w:hanging="709"/>
      <w:contextualSpacing/>
      <w:jc w:val="both"/>
    </w:pPr>
    <w:rPr>
      <w:iCs/>
    </w:rPr>
  </w:style>
  <w:style w:type="paragraph" w:customStyle="1" w:styleId="4text">
    <w:name w:val="4text"/>
    <w:basedOn w:val="3text"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character" w:customStyle="1" w:styleId="Nadpis1Char">
    <w:name w:val="Nadpis 1 Char"/>
    <w:aliases w:val="_Nadpis 1 Char"/>
    <w:link w:val="Nadpis1"/>
    <w:rsid w:val="00AF2C92"/>
    <w:rPr>
      <w:rFonts w:ascii="Times New Roman" w:eastAsia="Times New Roman" w:hAnsi="Times New Roman"/>
      <w:caps/>
      <w:kern w:val="32"/>
      <w:szCs w:val="32"/>
    </w:rPr>
  </w:style>
  <w:style w:type="character" w:customStyle="1" w:styleId="Nadpis2Char">
    <w:name w:val="Nadpis 2 Char"/>
    <w:link w:val="Nadpis2"/>
    <w:uiPriority w:val="9"/>
    <w:rsid w:val="00AF2C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seznamu1">
    <w:name w:val="Bez seznamu1"/>
    <w:next w:val="Bezseznamu"/>
    <w:uiPriority w:val="99"/>
    <w:semiHidden/>
    <w:unhideWhenUsed/>
    <w:rsid w:val="00AF2C92"/>
  </w:style>
  <w:style w:type="table" w:styleId="Mkatabulky">
    <w:name w:val="Table Grid"/>
    <w:basedOn w:val="Normlntabulka"/>
    <w:uiPriority w:val="59"/>
    <w:rsid w:val="00AF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AF2C92"/>
    <w:pPr>
      <w:spacing w:after="200" w:line="276" w:lineRule="auto"/>
      <w:ind w:left="720"/>
      <w:contextualSpacing/>
    </w:pPr>
  </w:style>
  <w:style w:type="paragraph" w:customStyle="1" w:styleId="Clanek11">
    <w:name w:val="Clanek 1.1"/>
    <w:basedOn w:val="Nadpis2"/>
    <w:link w:val="Clanek11Char"/>
    <w:qFormat/>
    <w:rsid w:val="00AF2C92"/>
    <w:pPr>
      <w:keepNext w:val="0"/>
      <w:keepLines w:val="0"/>
      <w:widowControl w:val="0"/>
      <w:numPr>
        <w:ilvl w:val="1"/>
        <w:numId w:val="3"/>
      </w:numPr>
      <w:spacing w:before="120" w:after="120" w:line="240" w:lineRule="auto"/>
      <w:jc w:val="both"/>
    </w:pPr>
    <w:rPr>
      <w:bCs w:val="0"/>
      <w:iCs/>
      <w:szCs w:val="28"/>
    </w:rPr>
  </w:style>
  <w:style w:type="paragraph" w:styleId="Textkomente">
    <w:name w:val="annotation text"/>
    <w:basedOn w:val="Normln"/>
    <w:link w:val="TextkomenteChar"/>
    <w:semiHidden/>
    <w:unhideWhenUsed/>
    <w:rsid w:val="00AF2C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AF2C9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lanek11Char">
    <w:name w:val="Clanek 1.1 Char"/>
    <w:link w:val="Clanek11"/>
    <w:locked/>
    <w:rsid w:val="00AF2C92"/>
    <w:rPr>
      <w:rFonts w:ascii="Cambria" w:eastAsia="Times New Roman" w:hAnsi="Cambria"/>
      <w:b/>
      <w:iCs/>
      <w:color w:val="4F81BD"/>
      <w:sz w:val="26"/>
      <w:szCs w:val="28"/>
    </w:rPr>
  </w:style>
  <w:style w:type="paragraph" w:customStyle="1" w:styleId="Claneka">
    <w:name w:val="Clanek (a)"/>
    <w:basedOn w:val="Normln"/>
    <w:qFormat/>
    <w:rsid w:val="00AF2C92"/>
    <w:pPr>
      <w:keepLines/>
      <w:widowControl w:val="0"/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AF2C92"/>
    <w:pPr>
      <w:keepNext/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character" w:styleId="Odkaznakoment">
    <w:name w:val="annotation reference"/>
    <w:semiHidden/>
    <w:unhideWhenUsed/>
    <w:rsid w:val="00AF2C9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C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2C92"/>
    <w:rPr>
      <w:rFonts w:ascii="Tahoma" w:eastAsia="Calibri" w:hAnsi="Tahoma" w:cs="Times New Roman"/>
      <w:sz w:val="16"/>
      <w:szCs w:val="16"/>
    </w:rPr>
  </w:style>
  <w:style w:type="character" w:styleId="Zstupntext">
    <w:name w:val="Placeholder Text"/>
    <w:uiPriority w:val="99"/>
    <w:semiHidden/>
    <w:rsid w:val="00AF2C92"/>
    <w:rPr>
      <w:color w:val="80808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F2C92"/>
    <w:pPr>
      <w:spacing w:after="120" w:line="276" w:lineRule="auto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AF2C92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AF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AF2C9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F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AF2C92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2C92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F2C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21">
    <w:name w:val="l21"/>
    <w:basedOn w:val="Normln"/>
    <w:rsid w:val="00AF2C92"/>
    <w:pPr>
      <w:spacing w:before="96" w:after="96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F2C92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557470"/>
    <w:rPr>
      <w:color w:val="0000FF"/>
      <w:u w:val="single"/>
    </w:rPr>
  </w:style>
  <w:style w:type="paragraph" w:customStyle="1" w:styleId="1nesltextvpravo">
    <w:name w:val="1. nečísl. text vpravo"/>
    <w:basedOn w:val="Normln"/>
    <w:qFormat/>
    <w:rsid w:val="004D23F6"/>
    <w:pPr>
      <w:spacing w:after="0" w:line="276" w:lineRule="auto"/>
      <w:jc w:val="right"/>
    </w:pPr>
    <w:rPr>
      <w:rFonts w:asciiTheme="minorHAnsi" w:eastAsiaTheme="minorHAnsi" w:hAnsiTheme="minorHAnsi" w:cstheme="minorBidi"/>
      <w:szCs w:val="16"/>
    </w:rPr>
  </w:style>
  <w:style w:type="paragraph" w:customStyle="1" w:styleId="2Nesltextvlevo">
    <w:name w:val="2. Nečísl. text vlevo"/>
    <w:basedOn w:val="Normln"/>
    <w:qFormat/>
    <w:rsid w:val="00E40BE8"/>
    <w:pPr>
      <w:spacing w:after="200" w:line="276" w:lineRule="auto"/>
      <w:jc w:val="both"/>
    </w:pPr>
    <w:rPr>
      <w:rFonts w:asciiTheme="minorHAnsi" w:eastAsiaTheme="minorHAnsi" w:hAnsiTheme="minorHAnsi" w:cstheme="minorBidi"/>
    </w:rPr>
  </w:style>
  <w:style w:type="paragraph" w:customStyle="1" w:styleId="3Text10b">
    <w:name w:val="3. Text 10 b."/>
    <w:basedOn w:val="Normln"/>
    <w:qFormat/>
    <w:rsid w:val="005523C7"/>
    <w:pPr>
      <w:numPr>
        <w:numId w:val="4"/>
      </w:numPr>
      <w:tabs>
        <w:tab w:val="clear" w:pos="360"/>
      </w:tabs>
      <w:spacing w:after="200" w:line="276" w:lineRule="auto"/>
      <w:ind w:left="0" w:hanging="284"/>
      <w:jc w:val="both"/>
    </w:pPr>
    <w:rPr>
      <w:rFonts w:eastAsia="SimSun"/>
      <w:lang w:eastAsia="cs-CZ"/>
    </w:rPr>
  </w:style>
  <w:style w:type="paragraph" w:customStyle="1" w:styleId="4Textvnoen10b">
    <w:name w:val="4. Text vnořený 10 b."/>
    <w:basedOn w:val="Normln"/>
    <w:qFormat/>
    <w:rsid w:val="001A26CE"/>
    <w:pPr>
      <w:numPr>
        <w:ilvl w:val="1"/>
        <w:numId w:val="4"/>
      </w:numPr>
      <w:tabs>
        <w:tab w:val="clear" w:pos="1440"/>
      </w:tabs>
      <w:spacing w:after="200" w:line="276" w:lineRule="auto"/>
      <w:ind w:left="567" w:hanging="567"/>
      <w:jc w:val="both"/>
    </w:pPr>
    <w:rPr>
      <w:rFonts w:eastAsia="SimSun"/>
      <w:szCs w:val="24"/>
      <w:lang w:eastAsia="cs-CZ"/>
    </w:rPr>
  </w:style>
  <w:style w:type="paragraph" w:customStyle="1" w:styleId="5slovannadpis">
    <w:name w:val="5. Číslovaný nadpis"/>
    <w:basedOn w:val="Odstavecseseznamem"/>
    <w:qFormat/>
    <w:rsid w:val="00D51C2B"/>
    <w:pPr>
      <w:keepNext/>
      <w:numPr>
        <w:numId w:val="5"/>
      </w:numPr>
      <w:spacing w:before="400" w:after="0"/>
      <w:ind w:left="720"/>
      <w:jc w:val="center"/>
    </w:pPr>
    <w:rPr>
      <w:rFonts w:eastAsia="SimSun"/>
      <w:b/>
      <w:bCs/>
      <w:lang w:eastAsia="cs-CZ"/>
    </w:rPr>
  </w:style>
  <w:style w:type="paragraph" w:customStyle="1" w:styleId="6Podpis">
    <w:name w:val="6. Podpis"/>
    <w:basedOn w:val="Normln"/>
    <w:qFormat/>
    <w:rsid w:val="004A47EC"/>
    <w:pPr>
      <w:spacing w:before="800" w:after="0" w:line="276" w:lineRule="auto"/>
      <w:jc w:val="right"/>
    </w:pPr>
    <w:rPr>
      <w:b/>
    </w:rPr>
  </w:style>
  <w:style w:type="paragraph" w:customStyle="1" w:styleId="22Nadpisuprosted">
    <w:name w:val="2.2. Nadpis uprostřed"/>
    <w:basedOn w:val="2Nesltextvlevo"/>
    <w:qFormat/>
    <w:rsid w:val="004E57CE"/>
    <w:pPr>
      <w:keepNext/>
      <w:jc w:val="center"/>
    </w:pPr>
    <w:rPr>
      <w:b/>
      <w:caps/>
      <w:lang w:eastAsia="cs-CZ"/>
    </w:rPr>
  </w:style>
  <w:style w:type="paragraph" w:customStyle="1" w:styleId="pole">
    <w:name w:val="pole"/>
    <w:basedOn w:val="Normln"/>
    <w:uiPriority w:val="99"/>
    <w:rsid w:val="002D0FAB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character" w:customStyle="1" w:styleId="platne1">
    <w:name w:val="platne1"/>
    <w:basedOn w:val="Standardnpsmoodstavce"/>
    <w:uiPriority w:val="99"/>
    <w:rsid w:val="002D0FAB"/>
    <w:rPr>
      <w:rFonts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7F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E1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ourova@kraj-jihoce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164E9-0389-463B-9608-EB5E9703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3902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mailto:michal.pastrnak@arriva.cz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Študlar Ivan</dc:creator>
  <cp:lastModifiedBy>Šedivý Petr</cp:lastModifiedBy>
  <cp:revision>6</cp:revision>
  <cp:lastPrinted>2023-06-12T12:47:00Z</cp:lastPrinted>
  <dcterms:created xsi:type="dcterms:W3CDTF">2024-05-15T15:35:00Z</dcterms:created>
  <dcterms:modified xsi:type="dcterms:W3CDTF">2024-05-28T07:09:00Z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