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0F56" w14:textId="77777777" w:rsidR="00634082" w:rsidRPr="009C5450" w:rsidRDefault="00634082" w:rsidP="00634082">
      <w:pPr>
        <w:ind w:left="2124" w:firstLine="708"/>
        <w:rPr>
          <w:b/>
          <w:bCs/>
          <w:sz w:val="28"/>
          <w:szCs w:val="28"/>
        </w:rPr>
      </w:pPr>
      <w:r w:rsidRPr="009C5450">
        <w:rPr>
          <w:b/>
          <w:bCs/>
          <w:sz w:val="28"/>
          <w:szCs w:val="28"/>
        </w:rPr>
        <w:t>PRÁVA A POVINNOSTI POŘADATELE</w:t>
      </w:r>
    </w:p>
    <w:p w14:paraId="481E1F27" w14:textId="77777777" w:rsidR="009C5450" w:rsidRDefault="009C5450" w:rsidP="00593561">
      <w:pPr>
        <w:pStyle w:val="Standardnte"/>
        <w:spacing w:line="320" w:lineRule="atLeast"/>
        <w:jc w:val="center"/>
        <w:rPr>
          <w:rFonts w:asciiTheme="minorHAnsi" w:hAnsiTheme="minorHAnsi" w:cstheme="minorHAnsi"/>
          <w:b/>
          <w:bCs/>
          <w:iCs/>
          <w:color w:val="auto"/>
          <w:sz w:val="22"/>
          <w:szCs w:val="22"/>
        </w:rPr>
      </w:pPr>
    </w:p>
    <w:p w14:paraId="0FE72E85" w14:textId="1AAE1D4B" w:rsidR="00593561" w:rsidRPr="002F1FB2" w:rsidRDefault="009C5450" w:rsidP="00593561">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I.</w:t>
      </w:r>
      <w:r w:rsidR="00B44638">
        <w:rPr>
          <w:rFonts w:asciiTheme="minorHAnsi" w:hAnsiTheme="minorHAnsi" w:cstheme="minorHAnsi"/>
          <w:b/>
          <w:bCs/>
          <w:iCs/>
          <w:color w:val="auto"/>
          <w:sz w:val="22"/>
          <w:szCs w:val="22"/>
        </w:rPr>
        <w:br/>
      </w:r>
      <w:r w:rsidR="007B5AA9">
        <w:rPr>
          <w:rFonts w:asciiTheme="minorHAnsi" w:hAnsiTheme="minorHAnsi" w:cstheme="minorHAnsi"/>
          <w:b/>
          <w:bCs/>
          <w:iCs/>
          <w:color w:val="auto"/>
          <w:sz w:val="22"/>
          <w:szCs w:val="22"/>
        </w:rPr>
        <w:t>Závazek Pořadatele</w:t>
      </w:r>
    </w:p>
    <w:p w14:paraId="6DA2A548" w14:textId="63C9D9A8" w:rsidR="007B0DF9" w:rsidRDefault="00593561" w:rsidP="0053235A">
      <w:pPr>
        <w:pStyle w:val="Standardnte"/>
        <w:spacing w:line="320" w:lineRule="atLeast"/>
        <w:jc w:val="both"/>
        <w:rPr>
          <w:rFonts w:asciiTheme="minorHAnsi" w:hAnsiTheme="minorHAnsi" w:cstheme="minorHAnsi"/>
          <w:iCs/>
          <w:color w:val="auto"/>
          <w:sz w:val="22"/>
          <w:szCs w:val="22"/>
        </w:rPr>
      </w:pPr>
      <w:r w:rsidRPr="0080387F">
        <w:rPr>
          <w:rFonts w:asciiTheme="minorHAnsi" w:hAnsiTheme="minorHAnsi" w:cstheme="minorHAnsi"/>
          <w:iCs/>
          <w:color w:val="auto"/>
          <w:sz w:val="22"/>
          <w:szCs w:val="22"/>
        </w:rPr>
        <w:t xml:space="preserve">Pořadatel se zavazuje zajistit a zrealizovat plnění dle Smlouvy v kvalitě odpovídající potřebám Her, tedy na nejvyšší možné úrovni, a to ve sportech a disciplínách </w:t>
      </w:r>
      <w:r w:rsidRPr="00BA452C">
        <w:rPr>
          <w:rFonts w:asciiTheme="minorHAnsi" w:hAnsiTheme="minorHAnsi" w:cstheme="minorHAnsi"/>
          <w:iCs/>
          <w:color w:val="auto"/>
          <w:sz w:val="22"/>
          <w:szCs w:val="22"/>
        </w:rPr>
        <w:t>specifikovaných v Příloze č. </w:t>
      </w:r>
      <w:r w:rsidR="00BA452C" w:rsidRPr="00BA452C">
        <w:rPr>
          <w:rFonts w:asciiTheme="minorHAnsi" w:hAnsiTheme="minorHAnsi" w:cstheme="minorHAnsi"/>
          <w:iCs/>
          <w:color w:val="auto"/>
          <w:sz w:val="22"/>
          <w:szCs w:val="22"/>
        </w:rPr>
        <w:t>4</w:t>
      </w:r>
      <w:r w:rsidR="007F77E1" w:rsidRPr="00BA452C">
        <w:rPr>
          <w:rFonts w:asciiTheme="minorHAnsi" w:hAnsiTheme="minorHAnsi" w:cstheme="minorHAnsi"/>
          <w:iCs/>
          <w:color w:val="auto"/>
          <w:sz w:val="22"/>
          <w:szCs w:val="22"/>
        </w:rPr>
        <w:t xml:space="preserve"> </w:t>
      </w:r>
      <w:r w:rsidRPr="00BA452C">
        <w:rPr>
          <w:rFonts w:asciiTheme="minorHAnsi" w:hAnsiTheme="minorHAnsi" w:cstheme="minorHAnsi"/>
          <w:iCs/>
          <w:color w:val="auto"/>
          <w:sz w:val="22"/>
          <w:szCs w:val="22"/>
        </w:rPr>
        <w:t>Smlouvy</w:t>
      </w:r>
      <w:r w:rsidRPr="0080387F">
        <w:rPr>
          <w:rFonts w:asciiTheme="minorHAnsi" w:hAnsiTheme="minorHAnsi" w:cstheme="minorHAnsi"/>
          <w:iCs/>
          <w:color w:val="auto"/>
          <w:sz w:val="22"/>
          <w:szCs w:val="22"/>
        </w:rPr>
        <w:t xml:space="preserve">, která tvoří její nedílnou součást. </w:t>
      </w:r>
      <w:r w:rsidR="00E10898" w:rsidRPr="00D70BB4">
        <w:rPr>
          <w:rFonts w:asciiTheme="minorHAnsi" w:hAnsiTheme="minorHAnsi" w:cstheme="minorHAnsi"/>
          <w:iCs/>
          <w:color w:val="auto"/>
          <w:sz w:val="22"/>
          <w:szCs w:val="22"/>
        </w:rPr>
        <w:t xml:space="preserve">Pořadatel se zavazuje vyvinout maximální </w:t>
      </w:r>
      <w:r w:rsidR="007B5AA9" w:rsidRPr="00D70BB4">
        <w:rPr>
          <w:rFonts w:asciiTheme="minorHAnsi" w:hAnsiTheme="minorHAnsi" w:cstheme="minorHAnsi"/>
          <w:iCs/>
          <w:color w:val="auto"/>
          <w:sz w:val="22"/>
          <w:szCs w:val="22"/>
        </w:rPr>
        <w:t>součinnosti při</w:t>
      </w:r>
      <w:r w:rsidR="00E10898" w:rsidRPr="00D70BB4">
        <w:rPr>
          <w:rFonts w:asciiTheme="minorHAnsi" w:hAnsiTheme="minorHAnsi" w:cstheme="minorHAnsi"/>
          <w:iCs/>
          <w:color w:val="auto"/>
          <w:sz w:val="22"/>
          <w:szCs w:val="22"/>
        </w:rPr>
        <w:t xml:space="preserve"> spolupráci s Organizátorem na přípravě Her</w:t>
      </w:r>
      <w:r w:rsidR="007B0DF9" w:rsidRPr="00D70BB4">
        <w:rPr>
          <w:rFonts w:asciiTheme="minorHAnsi" w:hAnsiTheme="minorHAnsi" w:cstheme="minorHAnsi"/>
          <w:iCs/>
          <w:color w:val="auto"/>
          <w:sz w:val="22"/>
          <w:szCs w:val="22"/>
        </w:rPr>
        <w:t xml:space="preserve">, a to v rámci společné koordinace akce a </w:t>
      </w:r>
      <w:r w:rsidR="007B5AA9" w:rsidRPr="00D70BB4">
        <w:rPr>
          <w:rFonts w:asciiTheme="minorHAnsi" w:hAnsiTheme="minorHAnsi" w:cstheme="minorHAnsi"/>
          <w:iCs/>
          <w:color w:val="auto"/>
          <w:sz w:val="22"/>
          <w:szCs w:val="22"/>
        </w:rPr>
        <w:t xml:space="preserve">činností </w:t>
      </w:r>
      <w:r w:rsidR="007B0DF9" w:rsidRPr="00D70BB4">
        <w:rPr>
          <w:rFonts w:asciiTheme="minorHAnsi" w:hAnsiTheme="minorHAnsi" w:cstheme="minorHAnsi"/>
          <w:iCs/>
          <w:color w:val="auto"/>
          <w:sz w:val="22"/>
          <w:szCs w:val="22"/>
        </w:rPr>
        <w:t>Organizačního a Řídícího výboru, definovaných Smlouvou.</w:t>
      </w:r>
      <w:r w:rsidR="007B0DF9">
        <w:rPr>
          <w:rFonts w:asciiTheme="minorHAnsi" w:hAnsiTheme="minorHAnsi" w:cstheme="minorHAnsi"/>
          <w:iCs/>
          <w:color w:val="auto"/>
          <w:sz w:val="22"/>
          <w:szCs w:val="22"/>
        </w:rPr>
        <w:t xml:space="preserve"> </w:t>
      </w:r>
    </w:p>
    <w:p w14:paraId="5EE64160" w14:textId="03BAB383" w:rsidR="000D5D67" w:rsidRDefault="000D5D67" w:rsidP="000D5D67">
      <w:pPr>
        <w:pStyle w:val="Standardnte"/>
        <w:spacing w:line="320" w:lineRule="atLeast"/>
        <w:ind w:left="567"/>
        <w:jc w:val="both"/>
        <w:rPr>
          <w:rFonts w:asciiTheme="minorHAnsi" w:hAnsiTheme="minorHAnsi" w:cstheme="minorHAnsi"/>
          <w:iCs/>
          <w:color w:val="auto"/>
          <w:sz w:val="22"/>
          <w:szCs w:val="22"/>
        </w:rPr>
      </w:pPr>
    </w:p>
    <w:p w14:paraId="47EE2A66" w14:textId="31643646" w:rsidR="007367AD" w:rsidRDefault="009C5450" w:rsidP="007367AD">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II.</w:t>
      </w:r>
    </w:p>
    <w:p w14:paraId="2F2A591F" w14:textId="58C00A96" w:rsidR="007367AD" w:rsidRPr="00BE45E2" w:rsidRDefault="007367AD" w:rsidP="007367AD">
      <w:pPr>
        <w:pStyle w:val="Standardnte"/>
        <w:spacing w:line="320" w:lineRule="atLeast"/>
        <w:ind w:left="2832"/>
        <w:jc w:val="both"/>
        <w:rPr>
          <w:rFonts w:asciiTheme="minorHAnsi" w:hAnsiTheme="minorHAnsi" w:cstheme="minorHAnsi"/>
          <w:b/>
          <w:bCs/>
          <w:iCs/>
          <w:color w:val="auto"/>
          <w:sz w:val="22"/>
          <w:szCs w:val="22"/>
        </w:rPr>
      </w:pPr>
      <w:r>
        <w:rPr>
          <w:rFonts w:asciiTheme="minorHAnsi" w:hAnsiTheme="minorHAnsi" w:cstheme="minorHAnsi"/>
          <w:b/>
          <w:bCs/>
          <w:iCs/>
          <w:color w:val="auto"/>
          <w:sz w:val="22"/>
          <w:szCs w:val="22"/>
        </w:rPr>
        <w:t xml:space="preserve">     </w:t>
      </w:r>
      <w:r w:rsidRPr="00BE45E2">
        <w:rPr>
          <w:rFonts w:asciiTheme="minorHAnsi" w:hAnsiTheme="minorHAnsi" w:cstheme="minorHAnsi"/>
          <w:b/>
          <w:bCs/>
          <w:iCs/>
          <w:color w:val="auto"/>
          <w:sz w:val="22"/>
          <w:szCs w:val="22"/>
        </w:rPr>
        <w:t>Vytvoření symbolu olympiády</w:t>
      </w:r>
    </w:p>
    <w:p w14:paraId="1EA2F4B8" w14:textId="19CC1504" w:rsidR="0053235A" w:rsidRPr="00F20633" w:rsidRDefault="00593561" w:rsidP="0053235A">
      <w:pPr>
        <w:pStyle w:val="Standardnte"/>
        <w:spacing w:line="320" w:lineRule="atLeast"/>
        <w:jc w:val="both"/>
        <w:rPr>
          <w:rFonts w:asciiTheme="minorHAnsi" w:hAnsiTheme="minorHAnsi" w:cstheme="minorHAnsi"/>
          <w:iCs/>
          <w:color w:val="auto"/>
          <w:sz w:val="22"/>
          <w:szCs w:val="22"/>
        </w:rPr>
      </w:pPr>
      <w:r w:rsidRPr="00BE45E2">
        <w:rPr>
          <w:rFonts w:asciiTheme="minorHAnsi" w:hAnsiTheme="minorHAnsi" w:cstheme="minorHAnsi"/>
          <w:iCs/>
          <w:color w:val="auto"/>
          <w:sz w:val="22"/>
          <w:szCs w:val="22"/>
        </w:rPr>
        <w:t>Pořadatel vytvoří symbol ODM</w:t>
      </w:r>
      <w:r w:rsidR="00C76D96">
        <w:rPr>
          <w:rFonts w:asciiTheme="minorHAnsi" w:hAnsiTheme="minorHAnsi" w:cstheme="minorHAnsi"/>
          <w:iCs/>
          <w:color w:val="auto"/>
          <w:sz w:val="22"/>
          <w:szCs w:val="22"/>
        </w:rPr>
        <w:t xml:space="preserve"> 12 měsíců před akcí</w:t>
      </w:r>
      <w:r w:rsidRPr="00BE45E2">
        <w:rPr>
          <w:rFonts w:asciiTheme="minorHAnsi" w:hAnsiTheme="minorHAnsi" w:cstheme="minorHAnsi"/>
          <w:iCs/>
          <w:color w:val="auto"/>
          <w:sz w:val="22"/>
          <w:szCs w:val="22"/>
        </w:rPr>
        <w:t>, který je součástí kompozitního loga</w:t>
      </w:r>
      <w:r w:rsidR="007B5AA9">
        <w:rPr>
          <w:rFonts w:asciiTheme="minorHAnsi" w:hAnsiTheme="minorHAnsi" w:cstheme="minorHAnsi"/>
          <w:iCs/>
          <w:color w:val="auto"/>
          <w:sz w:val="22"/>
          <w:szCs w:val="22"/>
        </w:rPr>
        <w:t xml:space="preserve"> (dále jen v souladu se Smlouvou „značka“)</w:t>
      </w:r>
      <w:r w:rsidRPr="00BE45E2">
        <w:rPr>
          <w:rFonts w:asciiTheme="minorHAnsi" w:hAnsiTheme="minorHAnsi" w:cstheme="minorHAnsi"/>
          <w:iCs/>
          <w:color w:val="auto"/>
          <w:sz w:val="22"/>
          <w:szCs w:val="22"/>
        </w:rPr>
        <w:t xml:space="preserve">. </w:t>
      </w:r>
      <w:r w:rsidR="009C5450" w:rsidRPr="00F20633">
        <w:rPr>
          <w:rFonts w:asciiTheme="minorHAnsi" w:hAnsiTheme="minorHAnsi" w:cstheme="minorHAnsi"/>
          <w:iCs/>
          <w:color w:val="auto"/>
          <w:sz w:val="22"/>
          <w:szCs w:val="22"/>
        </w:rPr>
        <w:t>Pořadatel se dohodne s o</w:t>
      </w:r>
      <w:r w:rsidRPr="00F20633">
        <w:rPr>
          <w:rFonts w:asciiTheme="minorHAnsi" w:hAnsiTheme="minorHAnsi" w:cstheme="minorHAnsi"/>
          <w:iCs/>
          <w:color w:val="auto"/>
          <w:sz w:val="22"/>
          <w:szCs w:val="22"/>
        </w:rPr>
        <w:t>rganizátor</w:t>
      </w:r>
      <w:r w:rsidR="009C5450" w:rsidRPr="00F20633">
        <w:rPr>
          <w:rFonts w:asciiTheme="minorHAnsi" w:hAnsiTheme="minorHAnsi" w:cstheme="minorHAnsi"/>
          <w:iCs/>
          <w:color w:val="auto"/>
          <w:sz w:val="22"/>
          <w:szCs w:val="22"/>
        </w:rPr>
        <w:t>em</w:t>
      </w:r>
      <w:r w:rsidRPr="00F20633">
        <w:rPr>
          <w:rFonts w:asciiTheme="minorHAnsi" w:hAnsiTheme="minorHAnsi" w:cstheme="minorHAnsi"/>
          <w:iCs/>
          <w:color w:val="auto"/>
          <w:sz w:val="22"/>
          <w:szCs w:val="22"/>
        </w:rPr>
        <w:t xml:space="preserve"> </w:t>
      </w:r>
      <w:r w:rsidR="009C5450" w:rsidRPr="00F20633">
        <w:rPr>
          <w:rFonts w:asciiTheme="minorHAnsi" w:hAnsiTheme="minorHAnsi" w:cstheme="minorHAnsi"/>
          <w:iCs/>
          <w:color w:val="auto"/>
          <w:sz w:val="22"/>
          <w:szCs w:val="22"/>
        </w:rPr>
        <w:t>na</w:t>
      </w:r>
      <w:r w:rsidRPr="00F20633">
        <w:rPr>
          <w:rFonts w:asciiTheme="minorHAnsi" w:hAnsiTheme="minorHAnsi" w:cstheme="minorHAnsi"/>
          <w:iCs/>
          <w:color w:val="auto"/>
          <w:sz w:val="22"/>
          <w:szCs w:val="22"/>
        </w:rPr>
        <w:t xml:space="preserve"> konečn</w:t>
      </w:r>
      <w:r w:rsidR="009C5450" w:rsidRPr="00F20633">
        <w:rPr>
          <w:rFonts w:asciiTheme="minorHAnsi" w:hAnsiTheme="minorHAnsi" w:cstheme="minorHAnsi"/>
          <w:iCs/>
          <w:color w:val="auto"/>
          <w:sz w:val="22"/>
          <w:szCs w:val="22"/>
        </w:rPr>
        <w:t>é</w:t>
      </w:r>
      <w:r w:rsidRPr="00F20633">
        <w:rPr>
          <w:rFonts w:asciiTheme="minorHAnsi" w:hAnsiTheme="minorHAnsi" w:cstheme="minorHAnsi"/>
          <w:iCs/>
          <w:color w:val="auto"/>
          <w:sz w:val="22"/>
          <w:szCs w:val="22"/>
        </w:rPr>
        <w:t xml:space="preserve"> podob</w:t>
      </w:r>
      <w:r w:rsidR="009C5450" w:rsidRPr="00F20633">
        <w:rPr>
          <w:rFonts w:asciiTheme="minorHAnsi" w:hAnsiTheme="minorHAnsi" w:cstheme="minorHAnsi"/>
          <w:iCs/>
          <w:color w:val="auto"/>
          <w:sz w:val="22"/>
          <w:szCs w:val="22"/>
        </w:rPr>
        <w:t>y</w:t>
      </w:r>
      <w:r w:rsidRPr="00F20633">
        <w:rPr>
          <w:rFonts w:asciiTheme="minorHAnsi" w:hAnsiTheme="minorHAnsi" w:cstheme="minorHAnsi"/>
          <w:iCs/>
          <w:color w:val="auto"/>
          <w:sz w:val="22"/>
          <w:szCs w:val="22"/>
        </w:rPr>
        <w:t xml:space="preserve"> značky. Návrh maskota a medailí předkládá Pořadatel k</w:t>
      </w:r>
      <w:r w:rsidR="009C5450" w:rsidRPr="00F20633">
        <w:rPr>
          <w:rFonts w:asciiTheme="minorHAnsi" w:hAnsiTheme="minorHAnsi" w:cstheme="minorHAnsi"/>
          <w:iCs/>
          <w:color w:val="auto"/>
          <w:sz w:val="22"/>
          <w:szCs w:val="22"/>
        </w:rPr>
        <w:t> vyjádření</w:t>
      </w:r>
      <w:r w:rsidRPr="00F20633">
        <w:rPr>
          <w:rFonts w:asciiTheme="minorHAnsi" w:hAnsiTheme="minorHAnsi" w:cstheme="minorHAnsi"/>
          <w:iCs/>
          <w:color w:val="auto"/>
          <w:sz w:val="22"/>
          <w:szCs w:val="22"/>
        </w:rPr>
        <w:t xml:space="preserve"> Organizátorovi</w:t>
      </w:r>
      <w:r w:rsidR="007367AD" w:rsidRPr="00F20633">
        <w:rPr>
          <w:rFonts w:asciiTheme="minorHAnsi" w:hAnsiTheme="minorHAnsi" w:cstheme="minorHAnsi"/>
          <w:iCs/>
          <w:color w:val="auto"/>
          <w:sz w:val="22"/>
          <w:szCs w:val="22"/>
        </w:rPr>
        <w:t xml:space="preserve"> do</w:t>
      </w:r>
      <w:r w:rsidR="00F20633" w:rsidRPr="00F20633">
        <w:rPr>
          <w:rFonts w:asciiTheme="minorHAnsi" w:hAnsiTheme="minorHAnsi" w:cstheme="minorHAnsi"/>
          <w:iCs/>
          <w:color w:val="auto"/>
          <w:sz w:val="22"/>
          <w:szCs w:val="22"/>
        </w:rPr>
        <w:t xml:space="preserve"> 4</w:t>
      </w:r>
      <w:r w:rsidR="007367AD" w:rsidRPr="00F20633">
        <w:rPr>
          <w:rFonts w:asciiTheme="minorHAnsi" w:hAnsiTheme="minorHAnsi" w:cstheme="minorHAnsi"/>
          <w:iCs/>
          <w:color w:val="auto"/>
          <w:sz w:val="22"/>
          <w:szCs w:val="22"/>
        </w:rPr>
        <w:t xml:space="preserve"> měsíců od předložení loga.</w:t>
      </w:r>
      <w:r w:rsidRPr="00F20633">
        <w:rPr>
          <w:rFonts w:asciiTheme="minorHAnsi" w:hAnsiTheme="minorHAnsi" w:cstheme="minorHAnsi"/>
          <w:iCs/>
          <w:color w:val="auto"/>
          <w:sz w:val="22"/>
          <w:szCs w:val="22"/>
        </w:rPr>
        <w:t xml:space="preserve"> </w:t>
      </w:r>
    </w:p>
    <w:p w14:paraId="392B6739" w14:textId="08C8B3E8" w:rsidR="0053235A" w:rsidRDefault="007C0330" w:rsidP="0053235A">
      <w:pPr>
        <w:pStyle w:val="Standardnte"/>
        <w:spacing w:line="320" w:lineRule="atLeast"/>
        <w:jc w:val="center"/>
        <w:rPr>
          <w:rFonts w:asciiTheme="minorHAnsi" w:hAnsiTheme="minorHAnsi" w:cstheme="minorHAnsi"/>
          <w:b/>
          <w:bCs/>
          <w:iCs/>
          <w:color w:val="auto"/>
          <w:sz w:val="22"/>
          <w:szCs w:val="22"/>
        </w:rPr>
      </w:pPr>
      <w:r w:rsidRPr="00BE45E2">
        <w:rPr>
          <w:rFonts w:asciiTheme="minorHAnsi" w:hAnsiTheme="minorHAnsi" w:cstheme="minorHAnsi"/>
          <w:iCs/>
          <w:color w:val="auto"/>
          <w:sz w:val="22"/>
          <w:szCs w:val="22"/>
        </w:rPr>
        <w:br/>
      </w:r>
      <w:r w:rsidR="00A37061">
        <w:rPr>
          <w:rFonts w:asciiTheme="minorHAnsi" w:hAnsiTheme="minorHAnsi" w:cstheme="minorHAnsi"/>
          <w:b/>
          <w:bCs/>
          <w:iCs/>
          <w:color w:val="auto"/>
          <w:sz w:val="22"/>
          <w:szCs w:val="22"/>
        </w:rPr>
        <w:t>III.</w:t>
      </w:r>
    </w:p>
    <w:p w14:paraId="5B8B3F97" w14:textId="2DC19F3D" w:rsidR="0053235A" w:rsidRPr="00C45F24" w:rsidRDefault="0053235A" w:rsidP="0053235A">
      <w:pPr>
        <w:pStyle w:val="Bezmezer"/>
        <w:spacing w:after="0" w:line="320" w:lineRule="atLeast"/>
        <w:ind w:left="2832"/>
        <w:jc w:val="both"/>
        <w:rPr>
          <w:rFonts w:cstheme="minorHAnsi"/>
          <w:b/>
          <w:bCs/>
          <w:iCs/>
        </w:rPr>
      </w:pPr>
      <w:r w:rsidRPr="00C45F24">
        <w:rPr>
          <w:rFonts w:cstheme="minorHAnsi"/>
          <w:b/>
          <w:bCs/>
          <w:iCs/>
        </w:rPr>
        <w:t>Schvalování návrhů</w:t>
      </w:r>
      <w:r w:rsidR="007B5AA9">
        <w:rPr>
          <w:rFonts w:cstheme="minorHAnsi"/>
          <w:b/>
          <w:bCs/>
          <w:iCs/>
        </w:rPr>
        <w:t xml:space="preserve"> a materiálů</w:t>
      </w:r>
    </w:p>
    <w:p w14:paraId="081359BA" w14:textId="2F5C0319" w:rsidR="0053235A" w:rsidRDefault="0053235A" w:rsidP="0053235A">
      <w:pPr>
        <w:pStyle w:val="Bezmezer"/>
        <w:spacing w:after="0" w:line="320" w:lineRule="atLeast"/>
        <w:jc w:val="both"/>
        <w:rPr>
          <w:rFonts w:eastAsiaTheme="minorHAnsi" w:cstheme="minorHAnsi"/>
          <w:bCs/>
          <w:lang w:eastAsia="en-US"/>
        </w:rPr>
      </w:pPr>
      <w:r w:rsidRPr="00C45F24">
        <w:rPr>
          <w:rFonts w:cstheme="minorHAnsi"/>
          <w:iCs/>
        </w:rPr>
        <w:t>Grafické návrhy,</w:t>
      </w:r>
      <w:r w:rsidRPr="002F1FB2">
        <w:rPr>
          <w:rFonts w:cstheme="minorHAnsi"/>
          <w:iCs/>
        </w:rPr>
        <w:t xml:space="preserve"> veškeré tiskoviny a materiály související s Hrami vždy podléhají předchozímu písemnému schválení Organizátora</w:t>
      </w:r>
      <w:r>
        <w:rPr>
          <w:rFonts w:cstheme="minorHAnsi"/>
          <w:iCs/>
        </w:rPr>
        <w:t xml:space="preserve"> podle</w:t>
      </w:r>
      <w:r w:rsidRPr="002F1FB2">
        <w:rPr>
          <w:rFonts w:cstheme="minorHAnsi"/>
          <w:iCs/>
        </w:rPr>
        <w:t xml:space="preserve"> ustanovení čl. </w:t>
      </w:r>
      <w:r w:rsidR="007E6801">
        <w:rPr>
          <w:rFonts w:cstheme="minorHAnsi"/>
          <w:iCs/>
        </w:rPr>
        <w:t>4</w:t>
      </w:r>
      <w:r w:rsidRPr="002F1FB2">
        <w:rPr>
          <w:rFonts w:cstheme="minorHAnsi"/>
          <w:iCs/>
        </w:rPr>
        <w:t xml:space="preserve"> Smlouvy o Postupu pro dosažení vzájemné shody</w:t>
      </w:r>
      <w:r w:rsidRPr="002F1FB2">
        <w:rPr>
          <w:rFonts w:cstheme="minorHAnsi"/>
        </w:rPr>
        <w:t xml:space="preserve">. </w:t>
      </w:r>
    </w:p>
    <w:p w14:paraId="35BAD507" w14:textId="77777777" w:rsidR="0053235A" w:rsidRPr="00BE45E2" w:rsidRDefault="0053235A" w:rsidP="00BE45E2">
      <w:pPr>
        <w:pStyle w:val="Standardnte"/>
        <w:spacing w:line="320" w:lineRule="atLeast"/>
        <w:ind w:left="567"/>
        <w:jc w:val="both"/>
        <w:rPr>
          <w:rFonts w:asciiTheme="minorHAnsi" w:hAnsiTheme="minorHAnsi" w:cstheme="minorHAnsi"/>
          <w:iCs/>
          <w:color w:val="auto"/>
          <w:sz w:val="22"/>
          <w:szCs w:val="22"/>
        </w:rPr>
      </w:pPr>
    </w:p>
    <w:p w14:paraId="1118E441" w14:textId="356EB04D" w:rsidR="007367AD" w:rsidRDefault="00A37061" w:rsidP="007367AD">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IV.</w:t>
      </w:r>
    </w:p>
    <w:p w14:paraId="659A511A" w14:textId="105480B5" w:rsidR="007C0330" w:rsidRPr="007C0330" w:rsidRDefault="007367AD" w:rsidP="007367AD">
      <w:pPr>
        <w:pStyle w:val="Standardnte"/>
        <w:spacing w:line="320" w:lineRule="atLeast"/>
        <w:ind w:left="2691" w:firstLine="141"/>
        <w:jc w:val="both"/>
        <w:rPr>
          <w:rFonts w:asciiTheme="minorHAnsi" w:hAnsiTheme="minorHAnsi" w:cstheme="minorHAnsi"/>
          <w:b/>
          <w:bCs/>
          <w:iCs/>
          <w:sz w:val="22"/>
          <w:szCs w:val="22"/>
        </w:rPr>
      </w:pPr>
      <w:r>
        <w:rPr>
          <w:rFonts w:asciiTheme="minorHAnsi" w:hAnsiTheme="minorHAnsi" w:cstheme="minorHAnsi"/>
          <w:b/>
          <w:bCs/>
          <w:iCs/>
          <w:sz w:val="22"/>
          <w:szCs w:val="22"/>
        </w:rPr>
        <w:t xml:space="preserve">    </w:t>
      </w:r>
      <w:r w:rsidR="007C0330" w:rsidRPr="007C0330">
        <w:rPr>
          <w:rFonts w:asciiTheme="minorHAnsi" w:hAnsiTheme="minorHAnsi" w:cstheme="minorHAnsi"/>
          <w:b/>
          <w:bCs/>
          <w:iCs/>
          <w:sz w:val="22"/>
          <w:szCs w:val="22"/>
        </w:rPr>
        <w:t>Prezentace partnerů akce, ČOT</w:t>
      </w:r>
      <w:r w:rsidR="00601C1D">
        <w:rPr>
          <w:rFonts w:asciiTheme="minorHAnsi" w:hAnsiTheme="minorHAnsi" w:cstheme="minorHAnsi"/>
          <w:b/>
          <w:bCs/>
          <w:iCs/>
          <w:sz w:val="22"/>
          <w:szCs w:val="22"/>
        </w:rPr>
        <w:t xml:space="preserve"> </w:t>
      </w:r>
    </w:p>
    <w:p w14:paraId="12BBE2D4" w14:textId="1F939AAF" w:rsidR="00EF44F8" w:rsidRDefault="007C0330" w:rsidP="0053235A">
      <w:pPr>
        <w:pStyle w:val="Standardnte"/>
        <w:spacing w:line="320" w:lineRule="atLeast"/>
        <w:jc w:val="both"/>
        <w:rPr>
          <w:rFonts w:asciiTheme="minorHAnsi" w:hAnsiTheme="minorHAnsi" w:cstheme="minorHAnsi"/>
          <w:iCs/>
          <w:sz w:val="22"/>
          <w:szCs w:val="22"/>
        </w:rPr>
      </w:pPr>
      <w:r w:rsidRPr="00053EAF">
        <w:rPr>
          <w:rFonts w:asciiTheme="minorHAnsi" w:hAnsiTheme="minorHAnsi" w:cstheme="minorHAnsi"/>
          <w:iCs/>
          <w:sz w:val="22"/>
          <w:szCs w:val="22"/>
        </w:rPr>
        <w:t>Pořadatel se zavazuje</w:t>
      </w:r>
      <w:r w:rsidRPr="00BF03BD">
        <w:rPr>
          <w:rFonts w:asciiTheme="minorHAnsi" w:hAnsiTheme="minorHAnsi" w:cstheme="minorHAnsi"/>
          <w:b/>
          <w:bCs/>
          <w:iCs/>
          <w:sz w:val="22"/>
          <w:szCs w:val="22"/>
        </w:rPr>
        <w:t xml:space="preserve"> </w:t>
      </w:r>
      <w:r w:rsidRPr="007F77E1">
        <w:rPr>
          <w:rFonts w:asciiTheme="minorHAnsi" w:hAnsiTheme="minorHAnsi" w:cstheme="minorHAnsi"/>
          <w:iCs/>
          <w:sz w:val="22"/>
          <w:szCs w:val="22"/>
        </w:rPr>
        <w:t>prezentovat v souladu s Manuálem a pokyny Organizátora před a v průběhu konání Her partnery</w:t>
      </w:r>
      <w:r w:rsidRPr="00053EAF">
        <w:rPr>
          <w:rFonts w:asciiTheme="minorHAnsi" w:hAnsiTheme="minorHAnsi" w:cstheme="minorHAnsi"/>
          <w:iCs/>
          <w:sz w:val="22"/>
          <w:szCs w:val="22"/>
        </w:rPr>
        <w:t xml:space="preserve"> Českého olympijského týmu (dále jen „ČOT“) a partnery Her, tj. partnery ODM 2024 (dále jen „partneři </w:t>
      </w:r>
      <w:r w:rsidR="00C76D96">
        <w:rPr>
          <w:rFonts w:asciiTheme="minorHAnsi" w:hAnsiTheme="minorHAnsi" w:cstheme="minorHAnsi"/>
          <w:iCs/>
          <w:sz w:val="22"/>
          <w:szCs w:val="22"/>
        </w:rPr>
        <w:t>Her</w:t>
      </w:r>
      <w:r w:rsidRPr="00053EAF">
        <w:rPr>
          <w:rFonts w:asciiTheme="minorHAnsi" w:hAnsiTheme="minorHAnsi" w:cstheme="minorHAnsi"/>
          <w:iCs/>
          <w:sz w:val="22"/>
          <w:szCs w:val="22"/>
        </w:rPr>
        <w:t>“), kteří mají uzavřenou smlouvu s ČO. Smluvní strany souhlasně prohlašují, že jde o jednu ze základních povinností Pořadatele, která podmiňuje poskytnutí finanční</w:t>
      </w:r>
      <w:r w:rsidR="007B5AA9">
        <w:rPr>
          <w:rFonts w:asciiTheme="minorHAnsi" w:hAnsiTheme="minorHAnsi" w:cstheme="minorHAnsi"/>
          <w:iCs/>
          <w:sz w:val="22"/>
          <w:szCs w:val="22"/>
        </w:rPr>
        <w:t xml:space="preserve"> odměny</w:t>
      </w:r>
      <w:r w:rsidRPr="00053EAF">
        <w:rPr>
          <w:rFonts w:asciiTheme="minorHAnsi" w:hAnsiTheme="minorHAnsi" w:cstheme="minorHAnsi"/>
          <w:iCs/>
          <w:sz w:val="22"/>
          <w:szCs w:val="22"/>
        </w:rPr>
        <w:t xml:space="preserve"> Organizátora v souladu </w:t>
      </w:r>
      <w:r w:rsidRPr="007E6801">
        <w:rPr>
          <w:rFonts w:asciiTheme="minorHAnsi" w:hAnsiTheme="minorHAnsi" w:cstheme="minorHAnsi"/>
          <w:iCs/>
          <w:sz w:val="22"/>
          <w:szCs w:val="22"/>
        </w:rPr>
        <w:t>s čl. 5</w:t>
      </w:r>
      <w:r w:rsidRPr="00053EAF">
        <w:rPr>
          <w:rFonts w:asciiTheme="minorHAnsi" w:hAnsiTheme="minorHAnsi" w:cstheme="minorHAnsi"/>
          <w:iCs/>
          <w:sz w:val="22"/>
          <w:szCs w:val="22"/>
        </w:rPr>
        <w:t xml:space="preserve"> Smlouvy. Marketingové plnění směrem k partnerům ČOT a partnerům akce realizované Pořadatelem je definováno Manuálem a shrnuto v dokumentu </w:t>
      </w:r>
      <w:r w:rsidRPr="00053EAF">
        <w:rPr>
          <w:rFonts w:asciiTheme="minorHAnsi" w:hAnsiTheme="minorHAnsi" w:cstheme="minorHAnsi"/>
          <w:i/>
          <w:sz w:val="22"/>
          <w:szCs w:val="22"/>
        </w:rPr>
        <w:t>Marketingové plnění pro partnery ČOT a akce realizované Pořadatelem</w:t>
      </w:r>
      <w:r w:rsidRPr="00053EAF">
        <w:rPr>
          <w:rFonts w:asciiTheme="minorHAnsi" w:hAnsiTheme="minorHAnsi" w:cstheme="minorHAnsi"/>
          <w:iCs/>
          <w:sz w:val="22"/>
          <w:szCs w:val="22"/>
        </w:rPr>
        <w:t xml:space="preserve">, který tvoří </w:t>
      </w:r>
      <w:r w:rsidRPr="00A32763">
        <w:rPr>
          <w:rFonts w:asciiTheme="minorHAnsi" w:hAnsiTheme="minorHAnsi" w:cstheme="minorHAnsi"/>
          <w:iCs/>
          <w:color w:val="auto"/>
          <w:sz w:val="22"/>
          <w:szCs w:val="22"/>
        </w:rPr>
        <w:t xml:space="preserve">oddělitelnou přílohu č. </w:t>
      </w:r>
      <w:r w:rsidR="00A32763" w:rsidRPr="00A32763">
        <w:rPr>
          <w:rFonts w:asciiTheme="minorHAnsi" w:hAnsiTheme="minorHAnsi" w:cstheme="minorHAnsi"/>
          <w:iCs/>
          <w:color w:val="auto"/>
          <w:sz w:val="22"/>
          <w:szCs w:val="22"/>
        </w:rPr>
        <w:t>7</w:t>
      </w:r>
      <w:r w:rsidRPr="00A32763">
        <w:rPr>
          <w:rFonts w:asciiTheme="minorHAnsi" w:hAnsiTheme="minorHAnsi" w:cstheme="minorHAnsi"/>
          <w:iCs/>
          <w:color w:val="auto"/>
          <w:sz w:val="22"/>
          <w:szCs w:val="22"/>
        </w:rPr>
        <w:t xml:space="preserve"> Smlou</w:t>
      </w:r>
      <w:r w:rsidRPr="00053EAF">
        <w:rPr>
          <w:rFonts w:asciiTheme="minorHAnsi" w:hAnsiTheme="minorHAnsi" w:cstheme="minorHAnsi"/>
          <w:iCs/>
          <w:sz w:val="22"/>
          <w:szCs w:val="22"/>
        </w:rPr>
        <w:t xml:space="preserve">vy. Marketingová plnění nad rámec Manuálu mohou Smluvní strany upravit vzájemnou písemnou dohodou. Veškeré použití log partnerů ČOT a partnerů akce podléhá předchozímu písemnému schválení Organizátorem, </w:t>
      </w:r>
      <w:r w:rsidR="002E5293">
        <w:rPr>
          <w:rFonts w:asciiTheme="minorHAnsi" w:hAnsiTheme="minorHAnsi" w:cstheme="minorHAnsi"/>
          <w:iCs/>
          <w:sz w:val="22"/>
          <w:szCs w:val="22"/>
        </w:rPr>
        <w:t xml:space="preserve">které se řídí Postupem o dosažení vzájemné </w:t>
      </w:r>
      <w:r w:rsidR="002E5293" w:rsidRPr="007E6801">
        <w:rPr>
          <w:rFonts w:asciiTheme="minorHAnsi" w:hAnsiTheme="minorHAnsi" w:cstheme="minorHAnsi"/>
          <w:iCs/>
          <w:sz w:val="22"/>
          <w:szCs w:val="22"/>
        </w:rPr>
        <w:t xml:space="preserve">shody (Smlouva čl. </w:t>
      </w:r>
      <w:r w:rsidR="007E6801" w:rsidRPr="007E6801">
        <w:rPr>
          <w:rFonts w:asciiTheme="minorHAnsi" w:hAnsiTheme="minorHAnsi" w:cstheme="minorHAnsi"/>
          <w:iCs/>
          <w:sz w:val="22"/>
          <w:szCs w:val="22"/>
        </w:rPr>
        <w:t>4</w:t>
      </w:r>
      <w:r w:rsidR="002E5293" w:rsidRPr="007E6801">
        <w:rPr>
          <w:rFonts w:asciiTheme="minorHAnsi" w:hAnsiTheme="minorHAnsi" w:cstheme="minorHAnsi"/>
          <w:iCs/>
          <w:sz w:val="22"/>
          <w:szCs w:val="22"/>
        </w:rPr>
        <w:t>).</w:t>
      </w:r>
      <w:r w:rsidRPr="00053EAF">
        <w:rPr>
          <w:rFonts w:asciiTheme="minorHAnsi" w:hAnsiTheme="minorHAnsi" w:cstheme="minorHAnsi"/>
          <w:iCs/>
          <w:sz w:val="22"/>
          <w:szCs w:val="22"/>
        </w:rPr>
        <w:t xml:space="preserve"> Seznam partnerů ČOT, partnerů akce a jejich log dodá Organizátor Pořadateli nejpozději do 30. </w:t>
      </w:r>
      <w:r>
        <w:rPr>
          <w:rFonts w:asciiTheme="minorHAnsi" w:hAnsiTheme="minorHAnsi" w:cstheme="minorHAnsi"/>
          <w:iCs/>
          <w:sz w:val="22"/>
          <w:szCs w:val="22"/>
        </w:rPr>
        <w:t>9.</w:t>
      </w:r>
      <w:r w:rsidRPr="00053EAF">
        <w:rPr>
          <w:rFonts w:asciiTheme="minorHAnsi" w:hAnsiTheme="minorHAnsi" w:cstheme="minorHAnsi"/>
          <w:iCs/>
          <w:sz w:val="22"/>
          <w:szCs w:val="22"/>
        </w:rPr>
        <w:t xml:space="preserve"> 2023. O případných dalších partnerech ČOT a partnerech akce, kteří </w:t>
      </w:r>
      <w:r w:rsidR="007B5AA9">
        <w:rPr>
          <w:rFonts w:asciiTheme="minorHAnsi" w:hAnsiTheme="minorHAnsi" w:cstheme="minorHAnsi"/>
          <w:iCs/>
          <w:sz w:val="22"/>
          <w:szCs w:val="22"/>
        </w:rPr>
        <w:t>budou</w:t>
      </w:r>
      <w:r w:rsidR="007B5AA9" w:rsidRPr="00053EAF">
        <w:rPr>
          <w:rFonts w:asciiTheme="minorHAnsi" w:hAnsiTheme="minorHAnsi" w:cstheme="minorHAnsi"/>
          <w:iCs/>
          <w:sz w:val="22"/>
          <w:szCs w:val="22"/>
        </w:rPr>
        <w:t xml:space="preserve"> </w:t>
      </w:r>
      <w:r w:rsidRPr="00053EAF">
        <w:rPr>
          <w:rFonts w:asciiTheme="minorHAnsi" w:hAnsiTheme="minorHAnsi" w:cstheme="minorHAnsi"/>
          <w:iCs/>
          <w:sz w:val="22"/>
          <w:szCs w:val="22"/>
        </w:rPr>
        <w:t xml:space="preserve">známi až po 30. </w:t>
      </w:r>
      <w:r>
        <w:rPr>
          <w:rFonts w:asciiTheme="minorHAnsi" w:hAnsiTheme="minorHAnsi" w:cstheme="minorHAnsi"/>
          <w:iCs/>
          <w:sz w:val="22"/>
          <w:szCs w:val="22"/>
        </w:rPr>
        <w:t>9</w:t>
      </w:r>
      <w:r w:rsidRPr="00053EAF">
        <w:rPr>
          <w:rFonts w:asciiTheme="minorHAnsi" w:hAnsiTheme="minorHAnsi" w:cstheme="minorHAnsi"/>
          <w:iCs/>
          <w:sz w:val="22"/>
          <w:szCs w:val="22"/>
        </w:rPr>
        <w:t>. 2023, bude Organizátor Pořadatele neprodleně informovat. Pořadatel zajistí vizibilitu těchto dalších partnerů pouze na prezentačních plochách, které budou dle mediálního plánu Pořadatele teprve připravovány,</w:t>
      </w:r>
    </w:p>
    <w:p w14:paraId="6C264C93" w14:textId="6FD67E65" w:rsidR="007C0330" w:rsidRDefault="007C0330" w:rsidP="0053235A">
      <w:pPr>
        <w:pStyle w:val="Standardnte"/>
        <w:spacing w:line="320" w:lineRule="atLeast"/>
        <w:jc w:val="both"/>
        <w:rPr>
          <w:ins w:id="0" w:author="Kubešová Radana" w:date="2023-04-12T07:33:00Z"/>
          <w:rFonts w:asciiTheme="minorHAnsi" w:hAnsiTheme="minorHAnsi" w:cstheme="minorHAnsi"/>
          <w:iCs/>
          <w:sz w:val="22"/>
          <w:szCs w:val="22"/>
        </w:rPr>
      </w:pPr>
      <w:r w:rsidRPr="00053EAF">
        <w:rPr>
          <w:rFonts w:asciiTheme="minorHAnsi" w:hAnsiTheme="minorHAnsi" w:cstheme="minorHAnsi"/>
          <w:iCs/>
          <w:sz w:val="22"/>
          <w:szCs w:val="22"/>
        </w:rPr>
        <w:t xml:space="preserve">tedy budou ve fázi přípravy grafických podkladů apod. </w:t>
      </w:r>
    </w:p>
    <w:p w14:paraId="797B6EC8" w14:textId="3357EAB0" w:rsidR="00FA6EBE" w:rsidRDefault="00FA6EBE" w:rsidP="0053235A">
      <w:pPr>
        <w:pStyle w:val="Standardnte"/>
        <w:spacing w:line="320" w:lineRule="atLeast"/>
        <w:jc w:val="both"/>
        <w:rPr>
          <w:rFonts w:asciiTheme="minorHAnsi" w:hAnsiTheme="minorHAnsi" w:cstheme="minorHAnsi"/>
          <w:iCs/>
          <w:sz w:val="22"/>
          <w:szCs w:val="22"/>
        </w:rPr>
      </w:pPr>
    </w:p>
    <w:p w14:paraId="4ED32D8A" w14:textId="1686EB8A" w:rsidR="00D247B1" w:rsidRDefault="00D247B1" w:rsidP="0053235A">
      <w:pPr>
        <w:pStyle w:val="Standardnte"/>
        <w:spacing w:line="320" w:lineRule="atLeast"/>
        <w:jc w:val="both"/>
        <w:rPr>
          <w:rFonts w:asciiTheme="minorHAnsi" w:hAnsiTheme="minorHAnsi" w:cstheme="minorHAnsi"/>
          <w:iCs/>
          <w:sz w:val="22"/>
          <w:szCs w:val="22"/>
        </w:rPr>
      </w:pPr>
    </w:p>
    <w:p w14:paraId="5106CFE5" w14:textId="77777777" w:rsidR="00D247B1" w:rsidRDefault="00D247B1" w:rsidP="0053235A">
      <w:pPr>
        <w:pStyle w:val="Standardnte"/>
        <w:spacing w:line="320" w:lineRule="atLeast"/>
        <w:jc w:val="both"/>
        <w:rPr>
          <w:rFonts w:asciiTheme="minorHAnsi" w:hAnsiTheme="minorHAnsi" w:cstheme="minorHAnsi"/>
          <w:iCs/>
          <w:sz w:val="22"/>
          <w:szCs w:val="22"/>
        </w:rPr>
      </w:pPr>
    </w:p>
    <w:p w14:paraId="6D9797A4" w14:textId="73AC4820" w:rsidR="007367AD" w:rsidRDefault="00D247B1" w:rsidP="007367AD">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lastRenderedPageBreak/>
        <w:t>V.</w:t>
      </w:r>
    </w:p>
    <w:p w14:paraId="50B703F9" w14:textId="20234A4C" w:rsidR="000D5D67" w:rsidRPr="000D5D67" w:rsidRDefault="002E5293" w:rsidP="002E5293">
      <w:pPr>
        <w:pStyle w:val="Standardnte"/>
        <w:spacing w:line="320" w:lineRule="atLeast"/>
        <w:jc w:val="both"/>
        <w:rPr>
          <w:rFonts w:asciiTheme="minorHAnsi" w:hAnsiTheme="minorHAnsi" w:cstheme="minorHAnsi"/>
          <w:b/>
          <w:bCs/>
          <w:iCs/>
          <w:color w:val="auto"/>
          <w:sz w:val="22"/>
          <w:szCs w:val="22"/>
        </w:rPr>
      </w:pPr>
      <w:r>
        <w:rPr>
          <w:rFonts w:asciiTheme="minorHAnsi" w:hAnsiTheme="minorHAnsi" w:cstheme="minorHAnsi"/>
          <w:b/>
          <w:bCs/>
          <w:iCs/>
          <w:color w:val="auto"/>
          <w:sz w:val="22"/>
          <w:szCs w:val="22"/>
        </w:rPr>
        <w:t xml:space="preserve">                                                                  </w:t>
      </w:r>
      <w:r w:rsidR="000D5D67" w:rsidRPr="000D5D67">
        <w:rPr>
          <w:rFonts w:asciiTheme="minorHAnsi" w:hAnsiTheme="minorHAnsi" w:cstheme="minorHAnsi"/>
          <w:b/>
          <w:bCs/>
          <w:iCs/>
          <w:color w:val="auto"/>
          <w:sz w:val="22"/>
          <w:szCs w:val="22"/>
        </w:rPr>
        <w:t xml:space="preserve">Prezentace partnerů </w:t>
      </w:r>
      <w:r w:rsidR="007C0330">
        <w:rPr>
          <w:rFonts w:asciiTheme="minorHAnsi" w:hAnsiTheme="minorHAnsi" w:cstheme="minorHAnsi"/>
          <w:b/>
          <w:bCs/>
          <w:iCs/>
          <w:color w:val="auto"/>
          <w:sz w:val="22"/>
          <w:szCs w:val="22"/>
        </w:rPr>
        <w:t xml:space="preserve">kraje </w:t>
      </w:r>
    </w:p>
    <w:p w14:paraId="539E1FB3" w14:textId="2E074BFA" w:rsidR="00192757" w:rsidRPr="00192757" w:rsidRDefault="00192757" w:rsidP="0053235A">
      <w:pPr>
        <w:pStyle w:val="Standardnte"/>
        <w:spacing w:line="320" w:lineRule="atLeast"/>
        <w:jc w:val="both"/>
        <w:rPr>
          <w:rFonts w:asciiTheme="minorHAnsi" w:hAnsiTheme="minorHAnsi" w:cstheme="minorHAnsi"/>
          <w:iCs/>
          <w:color w:val="auto"/>
          <w:sz w:val="22"/>
          <w:szCs w:val="22"/>
        </w:rPr>
      </w:pPr>
      <w:r w:rsidRPr="00192757">
        <w:rPr>
          <w:rFonts w:asciiTheme="minorHAnsi" w:hAnsiTheme="minorHAnsi" w:cstheme="minorHAnsi"/>
          <w:iCs/>
          <w:color w:val="auto"/>
          <w:sz w:val="22"/>
          <w:szCs w:val="22"/>
        </w:rPr>
        <w:t>Pořadatel se zavazuje, že při svých marketingových aktivitách dle Smlouvy nebude prezentovat jiné subjekty (tj. zejména jejich obchodní firmy, výrobky, služby či jakákoliv označení způsobilá identifikovat takový subjekt) než subjekty předem písemně schválené ze strany Organizátora. Pořadatel je v této souvislosti povinen informovat Organizátora o úmyslu případné spolupráce se svými partnery, tj. partnery Pořadatele (dále jen jako „partneři kraje“). Partnery kraje mohou být společnosti či jednotlivci, jejichž předmět činnosti není v konkurenčním vztahu s předmětem činnosti partnerů ČOT, partnerů akce anebo partnerů MOV. Návrh partnerů kraje musí být vždy předem předložen z důvodu možných konkurenčních vztahů k písemnému schválení Organizátorovi, bez kterého není Pořadatel oprávněn spojovat žádné své partnery s Hrami. Organizátor se zavazuje předat Pořadateli své písemné vyjádření nejpozději do deseti (10) pracovních dnů od obdržení návrhu. Nezašle-li Organizátor svůj nesouhlas, případně své připomínky v uvedené lhůtě, má se za to, že s návrhem souhlasí.</w:t>
      </w:r>
    </w:p>
    <w:p w14:paraId="74330751" w14:textId="77777777" w:rsidR="00192757" w:rsidRPr="00192757" w:rsidRDefault="00192757" w:rsidP="0053235A">
      <w:pPr>
        <w:pStyle w:val="Standardnte"/>
        <w:spacing w:line="320" w:lineRule="atLeast"/>
        <w:jc w:val="both"/>
        <w:rPr>
          <w:rFonts w:asciiTheme="minorHAnsi" w:hAnsiTheme="minorHAnsi" w:cstheme="minorHAnsi"/>
          <w:iCs/>
          <w:color w:val="auto"/>
          <w:sz w:val="22"/>
          <w:szCs w:val="22"/>
        </w:rPr>
      </w:pPr>
      <w:r w:rsidRPr="00192757">
        <w:rPr>
          <w:rFonts w:asciiTheme="minorHAnsi" w:hAnsiTheme="minorHAnsi" w:cstheme="minorHAnsi"/>
          <w:iCs/>
          <w:color w:val="auto"/>
          <w:sz w:val="22"/>
          <w:szCs w:val="22"/>
        </w:rPr>
        <w:t xml:space="preserve">V případě nových partnerů ČOT, akce či MOV, kteří by byli v rozporu s již schválenými partnery kraje, zůstávají tito partneři kraje pro Hry (ODM 2024) nadále partnery kraje. </w:t>
      </w:r>
    </w:p>
    <w:p w14:paraId="64ACA0D7" w14:textId="68FA84DE" w:rsidR="00192757" w:rsidRPr="00192757" w:rsidRDefault="00192757" w:rsidP="0053235A">
      <w:pPr>
        <w:pStyle w:val="Standardnte"/>
        <w:spacing w:line="320" w:lineRule="atLeast"/>
        <w:jc w:val="both"/>
        <w:rPr>
          <w:rFonts w:asciiTheme="minorHAnsi" w:hAnsiTheme="minorHAnsi" w:cstheme="minorHAnsi"/>
          <w:iCs/>
          <w:color w:val="auto"/>
          <w:sz w:val="22"/>
          <w:szCs w:val="22"/>
        </w:rPr>
      </w:pPr>
      <w:r w:rsidRPr="00192757">
        <w:rPr>
          <w:rFonts w:asciiTheme="minorHAnsi" w:hAnsiTheme="minorHAnsi" w:cstheme="minorHAnsi"/>
          <w:iCs/>
          <w:color w:val="auto"/>
          <w:sz w:val="22"/>
          <w:szCs w:val="22"/>
        </w:rPr>
        <w:t xml:space="preserve">V případě, že Pořadatel dohodne spolupráci s potencionálním partnerem krajem, potvrzenou písemným příslibem, který bude v konkurenčním vztahu s předmětem činnosti partnerů výhradně MOV, projedná Organizátor plnění ve stejném rozsahu plnění od partnera MOV. Pokud partner MOV toto plnění nedodá, může </w:t>
      </w:r>
      <w:r w:rsidR="007B5AA9">
        <w:rPr>
          <w:rFonts w:asciiTheme="minorHAnsi" w:hAnsiTheme="minorHAnsi" w:cstheme="minorHAnsi"/>
          <w:iCs/>
          <w:color w:val="auto"/>
          <w:sz w:val="22"/>
          <w:szCs w:val="22"/>
        </w:rPr>
        <w:t>P</w:t>
      </w:r>
      <w:r w:rsidRPr="00192757">
        <w:rPr>
          <w:rFonts w:asciiTheme="minorHAnsi" w:hAnsiTheme="minorHAnsi" w:cstheme="minorHAnsi"/>
          <w:iCs/>
          <w:color w:val="auto"/>
          <w:sz w:val="22"/>
          <w:szCs w:val="22"/>
        </w:rPr>
        <w:t>ořadatel spolupráci s konkurenčním partnerem v rámci ODM 2024 navázat.</w:t>
      </w:r>
    </w:p>
    <w:p w14:paraId="64B0A4B6" w14:textId="77777777" w:rsidR="00192757" w:rsidRDefault="00192757" w:rsidP="00185A6E">
      <w:pPr>
        <w:pStyle w:val="Standardnte"/>
        <w:spacing w:line="320" w:lineRule="atLeast"/>
        <w:jc w:val="center"/>
        <w:rPr>
          <w:rFonts w:asciiTheme="minorHAnsi" w:hAnsiTheme="minorHAnsi" w:cstheme="minorHAnsi"/>
          <w:b/>
          <w:bCs/>
          <w:iCs/>
          <w:color w:val="auto"/>
          <w:sz w:val="22"/>
          <w:szCs w:val="22"/>
        </w:rPr>
      </w:pPr>
    </w:p>
    <w:p w14:paraId="458A5CFB" w14:textId="77777777" w:rsidR="00192757" w:rsidRDefault="00192757" w:rsidP="00185A6E">
      <w:pPr>
        <w:pStyle w:val="Standardnte"/>
        <w:spacing w:line="320" w:lineRule="atLeast"/>
        <w:jc w:val="center"/>
        <w:rPr>
          <w:rFonts w:asciiTheme="minorHAnsi" w:hAnsiTheme="minorHAnsi" w:cstheme="minorHAnsi"/>
          <w:b/>
          <w:bCs/>
          <w:iCs/>
          <w:color w:val="auto"/>
          <w:sz w:val="22"/>
          <w:szCs w:val="22"/>
        </w:rPr>
      </w:pPr>
    </w:p>
    <w:p w14:paraId="4A61406A" w14:textId="77777777" w:rsidR="00A448D2" w:rsidRDefault="00A448D2" w:rsidP="00A448D2">
      <w:pPr>
        <w:pStyle w:val="Standardnte"/>
        <w:spacing w:line="320" w:lineRule="atLeast"/>
        <w:ind w:left="4107" w:firstLine="141"/>
        <w:jc w:val="both"/>
        <w:rPr>
          <w:rFonts w:asciiTheme="minorHAnsi" w:hAnsiTheme="minorHAnsi" w:cstheme="minorHAnsi"/>
          <w:iCs/>
          <w:color w:val="auto"/>
          <w:sz w:val="22"/>
          <w:szCs w:val="22"/>
        </w:rPr>
      </w:pPr>
      <w:r>
        <w:rPr>
          <w:rFonts w:asciiTheme="minorHAnsi" w:hAnsiTheme="minorHAnsi" w:cstheme="minorHAnsi"/>
          <w:iCs/>
          <w:color w:val="auto"/>
          <w:sz w:val="22"/>
          <w:szCs w:val="22"/>
        </w:rPr>
        <w:tab/>
      </w:r>
      <w:r>
        <w:rPr>
          <w:rFonts w:asciiTheme="minorHAnsi" w:hAnsiTheme="minorHAnsi" w:cstheme="minorHAnsi"/>
          <w:iCs/>
          <w:color w:val="auto"/>
          <w:sz w:val="22"/>
          <w:szCs w:val="22"/>
        </w:rPr>
        <w:tab/>
      </w:r>
      <w:r>
        <w:rPr>
          <w:rFonts w:asciiTheme="minorHAnsi" w:hAnsiTheme="minorHAnsi" w:cstheme="minorHAnsi"/>
          <w:iCs/>
          <w:color w:val="auto"/>
          <w:sz w:val="22"/>
          <w:szCs w:val="22"/>
        </w:rPr>
        <w:tab/>
      </w:r>
      <w:r>
        <w:rPr>
          <w:rFonts w:asciiTheme="minorHAnsi" w:hAnsiTheme="minorHAnsi" w:cstheme="minorHAnsi"/>
          <w:iCs/>
          <w:color w:val="auto"/>
          <w:sz w:val="22"/>
          <w:szCs w:val="22"/>
        </w:rPr>
        <w:tab/>
      </w:r>
      <w:r>
        <w:rPr>
          <w:rFonts w:asciiTheme="minorHAnsi" w:hAnsiTheme="minorHAnsi" w:cstheme="minorHAnsi"/>
          <w:iCs/>
          <w:color w:val="auto"/>
          <w:sz w:val="22"/>
          <w:szCs w:val="22"/>
        </w:rPr>
        <w:tab/>
      </w:r>
      <w:r>
        <w:rPr>
          <w:rFonts w:asciiTheme="minorHAnsi" w:hAnsiTheme="minorHAnsi" w:cstheme="minorHAnsi"/>
          <w:iCs/>
          <w:color w:val="auto"/>
          <w:sz w:val="22"/>
          <w:szCs w:val="22"/>
        </w:rPr>
        <w:tab/>
        <w:t xml:space="preserve">         </w:t>
      </w:r>
    </w:p>
    <w:p w14:paraId="20079753" w14:textId="5A10A54A" w:rsidR="000D5D67" w:rsidRPr="002F1FB2" w:rsidRDefault="00E10898" w:rsidP="00E10898">
      <w:pPr>
        <w:pStyle w:val="Standardnte"/>
        <w:spacing w:line="320" w:lineRule="atLeast"/>
        <w:ind w:left="3540"/>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     </w:t>
      </w:r>
      <w:r w:rsidR="00A448D2">
        <w:rPr>
          <w:rFonts w:asciiTheme="minorHAnsi" w:hAnsiTheme="minorHAnsi" w:cstheme="minorHAnsi"/>
          <w:iCs/>
          <w:color w:val="auto"/>
          <w:sz w:val="22"/>
          <w:szCs w:val="22"/>
        </w:rPr>
        <w:t xml:space="preserve">  </w:t>
      </w:r>
      <w:r>
        <w:rPr>
          <w:rFonts w:asciiTheme="minorHAnsi" w:hAnsiTheme="minorHAnsi" w:cstheme="minorHAnsi"/>
          <w:iCs/>
          <w:color w:val="auto"/>
          <w:sz w:val="22"/>
          <w:szCs w:val="22"/>
        </w:rPr>
        <w:t xml:space="preserve">   </w:t>
      </w:r>
      <w:r w:rsidR="00A448D2">
        <w:rPr>
          <w:rFonts w:asciiTheme="minorHAnsi" w:hAnsiTheme="minorHAnsi" w:cstheme="minorHAnsi"/>
          <w:iCs/>
          <w:color w:val="auto"/>
          <w:sz w:val="22"/>
          <w:szCs w:val="22"/>
        </w:rPr>
        <w:t xml:space="preserve"> </w:t>
      </w:r>
      <w:r w:rsidR="002C4801">
        <w:rPr>
          <w:rFonts w:asciiTheme="minorHAnsi" w:hAnsiTheme="minorHAnsi" w:cstheme="minorHAnsi"/>
          <w:b/>
          <w:bCs/>
          <w:iCs/>
          <w:sz w:val="22"/>
          <w:szCs w:val="22"/>
        </w:rPr>
        <w:t>VI.</w:t>
      </w:r>
    </w:p>
    <w:p w14:paraId="6E27DFA9" w14:textId="7F193290" w:rsidR="000D5D67" w:rsidRPr="00147276" w:rsidRDefault="00E10898" w:rsidP="0053235A">
      <w:pPr>
        <w:pStyle w:val="Standardnte"/>
        <w:spacing w:line="320" w:lineRule="atLeast"/>
        <w:ind w:left="2832" w:firstLine="708"/>
        <w:jc w:val="both"/>
        <w:rPr>
          <w:rFonts w:asciiTheme="minorHAnsi" w:hAnsiTheme="minorHAnsi" w:cstheme="minorHAnsi"/>
          <w:b/>
          <w:bCs/>
          <w:iCs/>
          <w:sz w:val="22"/>
          <w:szCs w:val="22"/>
        </w:rPr>
      </w:pPr>
      <w:r>
        <w:rPr>
          <w:rFonts w:asciiTheme="minorHAnsi" w:hAnsiTheme="minorHAnsi" w:cstheme="minorHAnsi"/>
          <w:b/>
          <w:bCs/>
          <w:iCs/>
          <w:sz w:val="22"/>
          <w:szCs w:val="22"/>
        </w:rPr>
        <w:t xml:space="preserve">  </w:t>
      </w:r>
      <w:r w:rsidR="000D5D67" w:rsidRPr="00147276">
        <w:rPr>
          <w:rFonts w:asciiTheme="minorHAnsi" w:hAnsiTheme="minorHAnsi" w:cstheme="minorHAnsi"/>
          <w:b/>
          <w:bCs/>
          <w:iCs/>
          <w:sz w:val="22"/>
          <w:szCs w:val="22"/>
        </w:rPr>
        <w:t>Zajištění soutěží</w:t>
      </w:r>
    </w:p>
    <w:p w14:paraId="576D6ADA" w14:textId="4C31FEBA" w:rsidR="00964FFC" w:rsidRPr="004308F8" w:rsidRDefault="00593561" w:rsidP="00E10898">
      <w:pPr>
        <w:pStyle w:val="Standardnte"/>
        <w:spacing w:line="320" w:lineRule="atLeast"/>
        <w:jc w:val="both"/>
        <w:rPr>
          <w:rFonts w:asciiTheme="minorHAnsi" w:hAnsiTheme="minorHAnsi" w:cstheme="minorHAnsi"/>
          <w:iCs/>
          <w:strike/>
          <w:color w:val="00B050"/>
          <w:sz w:val="22"/>
          <w:szCs w:val="22"/>
        </w:rPr>
      </w:pPr>
      <w:r w:rsidRPr="00147276">
        <w:rPr>
          <w:rFonts w:asciiTheme="minorHAnsi" w:hAnsiTheme="minorHAnsi" w:cstheme="minorHAnsi"/>
          <w:iCs/>
          <w:sz w:val="22"/>
          <w:szCs w:val="22"/>
        </w:rPr>
        <w:t>Pořadatel zajistí pro jednotlivé soutěže Her sportoviště v místě konání Her ve stavu, vybavení a personálním zabezpečení odpovídajícím potřebám Her, kdy každé jednotlivé sportoviště musí splňovat podmínky vyhovující danému sportovnímu odvětví a stanovené platnou právní úpravou, zejména z oblasti bezpečnosti a ochrany zdraví účastníků Her.</w:t>
      </w:r>
      <w:r w:rsidR="00964FFC">
        <w:rPr>
          <w:rFonts w:asciiTheme="minorHAnsi" w:hAnsiTheme="minorHAnsi" w:cstheme="minorHAnsi"/>
          <w:iCs/>
          <w:sz w:val="22"/>
          <w:szCs w:val="22"/>
        </w:rPr>
        <w:t xml:space="preserve"> </w:t>
      </w:r>
      <w:r w:rsidR="003B4FA9">
        <w:rPr>
          <w:rFonts w:asciiTheme="minorHAnsi" w:hAnsiTheme="minorHAnsi" w:cstheme="minorHAnsi"/>
          <w:iCs/>
          <w:strike/>
          <w:color w:val="00B050"/>
          <w:sz w:val="22"/>
          <w:szCs w:val="22"/>
        </w:rPr>
        <w:t xml:space="preserve"> </w:t>
      </w:r>
    </w:p>
    <w:p w14:paraId="3F341239" w14:textId="178BACCC" w:rsidR="00E10898" w:rsidRDefault="00593561" w:rsidP="00E10898">
      <w:pPr>
        <w:pStyle w:val="Standardnte"/>
        <w:spacing w:line="320" w:lineRule="atLeast"/>
        <w:jc w:val="both"/>
        <w:rPr>
          <w:rFonts w:asciiTheme="minorHAnsi" w:hAnsiTheme="minorHAnsi" w:cstheme="minorHAnsi"/>
          <w:iCs/>
          <w:color w:val="auto"/>
          <w:sz w:val="22"/>
          <w:szCs w:val="22"/>
        </w:rPr>
      </w:pPr>
      <w:r w:rsidRPr="003738B5">
        <w:rPr>
          <w:rFonts w:asciiTheme="minorHAnsi" w:hAnsiTheme="minorHAnsi" w:cstheme="minorHAnsi"/>
          <w:iCs/>
          <w:sz w:val="22"/>
          <w:szCs w:val="22"/>
        </w:rPr>
        <w:t xml:space="preserve"> </w:t>
      </w:r>
      <w:r w:rsidR="00E10898" w:rsidRPr="0080387F">
        <w:rPr>
          <w:rFonts w:asciiTheme="minorHAnsi" w:hAnsiTheme="minorHAnsi" w:cstheme="minorHAnsi"/>
          <w:iCs/>
          <w:color w:val="auto"/>
          <w:sz w:val="22"/>
          <w:szCs w:val="22"/>
        </w:rPr>
        <w:t xml:space="preserve">Při přípravě sportovních soutěží spolupracuje Pořadatel </w:t>
      </w:r>
      <w:r w:rsidR="00E10898" w:rsidRPr="003B4FA9">
        <w:rPr>
          <w:rFonts w:asciiTheme="minorHAnsi" w:hAnsiTheme="minorHAnsi" w:cstheme="minorHAnsi"/>
          <w:iCs/>
          <w:color w:val="auto"/>
          <w:sz w:val="22"/>
          <w:szCs w:val="22"/>
        </w:rPr>
        <w:t>s</w:t>
      </w:r>
      <w:r w:rsidR="003B4FA9">
        <w:rPr>
          <w:rFonts w:asciiTheme="minorHAnsi" w:hAnsiTheme="minorHAnsi" w:cstheme="minorHAnsi"/>
          <w:iCs/>
          <w:color w:val="auto"/>
          <w:sz w:val="22"/>
          <w:szCs w:val="22"/>
        </w:rPr>
        <w:t>e</w:t>
      </w:r>
      <w:r w:rsidR="00E10898" w:rsidRPr="003B4FA9">
        <w:rPr>
          <w:rFonts w:asciiTheme="minorHAnsi" w:hAnsiTheme="minorHAnsi" w:cstheme="minorHAnsi"/>
          <w:iCs/>
          <w:color w:val="auto"/>
          <w:sz w:val="22"/>
          <w:szCs w:val="22"/>
        </w:rPr>
        <w:t xml:space="preserve"> sportovními svazy a </w:t>
      </w:r>
      <w:r w:rsidR="00E10898" w:rsidRPr="0080387F">
        <w:rPr>
          <w:rFonts w:asciiTheme="minorHAnsi" w:hAnsiTheme="minorHAnsi" w:cstheme="minorHAnsi"/>
          <w:iCs/>
          <w:color w:val="auto"/>
          <w:sz w:val="22"/>
          <w:szCs w:val="22"/>
        </w:rPr>
        <w:t xml:space="preserve">lokálními garanty sportovních soutěží a s Organizátorem. </w:t>
      </w:r>
      <w:r w:rsidR="009907A1">
        <w:rPr>
          <w:rFonts w:asciiTheme="minorHAnsi" w:hAnsiTheme="minorHAnsi" w:cstheme="minorHAnsi"/>
          <w:iCs/>
          <w:color w:val="auto"/>
          <w:sz w:val="22"/>
          <w:szCs w:val="22"/>
        </w:rPr>
        <w:t>Organizátor</w:t>
      </w:r>
      <w:r w:rsidR="00E10898" w:rsidRPr="0080387F">
        <w:rPr>
          <w:rFonts w:asciiTheme="minorHAnsi" w:hAnsiTheme="minorHAnsi" w:cstheme="minorHAnsi"/>
          <w:iCs/>
          <w:color w:val="auto"/>
          <w:sz w:val="22"/>
          <w:szCs w:val="22"/>
        </w:rPr>
        <w:t xml:space="preserve">, Pořadatel, </w:t>
      </w:r>
      <w:r w:rsidR="00E10898" w:rsidRPr="003B4FA9">
        <w:rPr>
          <w:rFonts w:asciiTheme="minorHAnsi" w:hAnsiTheme="minorHAnsi" w:cstheme="minorHAnsi"/>
          <w:iCs/>
          <w:color w:val="auto"/>
          <w:sz w:val="22"/>
          <w:szCs w:val="22"/>
        </w:rPr>
        <w:t xml:space="preserve">sportovní svazy </w:t>
      </w:r>
      <w:r w:rsidR="00E10898" w:rsidRPr="0080387F">
        <w:rPr>
          <w:rFonts w:asciiTheme="minorHAnsi" w:hAnsiTheme="minorHAnsi" w:cstheme="minorHAnsi"/>
          <w:iCs/>
          <w:color w:val="auto"/>
          <w:sz w:val="22"/>
          <w:szCs w:val="22"/>
        </w:rPr>
        <w:t>a lokální garanti sportovních soutěží se při zajišťování sportovních soutěží řídí Manuálem</w:t>
      </w:r>
      <w:r w:rsidR="00E10898">
        <w:rPr>
          <w:rFonts w:asciiTheme="minorHAnsi" w:hAnsiTheme="minorHAnsi" w:cstheme="minorHAnsi"/>
          <w:iCs/>
          <w:color w:val="auto"/>
          <w:sz w:val="22"/>
          <w:szCs w:val="22"/>
        </w:rPr>
        <w:t xml:space="preserve">. Termín zveřejnění propozic jednotlivých sportovních soutěží je 9 měsíců před </w:t>
      </w:r>
      <w:r w:rsidR="007B5AA9">
        <w:rPr>
          <w:rFonts w:asciiTheme="minorHAnsi" w:hAnsiTheme="minorHAnsi" w:cstheme="minorHAnsi"/>
          <w:iCs/>
          <w:color w:val="auto"/>
          <w:sz w:val="22"/>
          <w:szCs w:val="22"/>
        </w:rPr>
        <w:t>zahájením Her</w:t>
      </w:r>
      <w:r w:rsidR="00E10898">
        <w:rPr>
          <w:rFonts w:asciiTheme="minorHAnsi" w:hAnsiTheme="minorHAnsi" w:cstheme="minorHAnsi"/>
          <w:iCs/>
          <w:color w:val="auto"/>
          <w:sz w:val="22"/>
          <w:szCs w:val="22"/>
        </w:rPr>
        <w:t xml:space="preserve">. </w:t>
      </w:r>
    </w:p>
    <w:p w14:paraId="2BD9557F" w14:textId="62F9B513" w:rsidR="004D7AA3" w:rsidRPr="003B4FA9" w:rsidRDefault="00593561" w:rsidP="004D7AA3">
      <w:pPr>
        <w:pStyle w:val="Standardnte"/>
        <w:spacing w:line="320" w:lineRule="atLeast"/>
        <w:jc w:val="both"/>
        <w:rPr>
          <w:rFonts w:asciiTheme="minorHAnsi" w:hAnsiTheme="minorHAnsi"/>
          <w:color w:val="auto"/>
          <w:sz w:val="22"/>
        </w:rPr>
      </w:pPr>
      <w:r w:rsidRPr="003738B5">
        <w:rPr>
          <w:rFonts w:asciiTheme="minorHAnsi" w:hAnsiTheme="minorHAnsi" w:cstheme="minorHAnsi"/>
          <w:iCs/>
          <w:sz w:val="22"/>
          <w:szCs w:val="22"/>
        </w:rPr>
        <w:t xml:space="preserve">Pořadatel sportoviště vybaví </w:t>
      </w:r>
      <w:r w:rsidRPr="003738B5">
        <w:rPr>
          <w:rFonts w:asciiTheme="minorHAnsi" w:hAnsiTheme="minorHAnsi" w:cstheme="minorHAnsi"/>
          <w:iCs/>
          <w:color w:val="auto"/>
          <w:sz w:val="22"/>
          <w:szCs w:val="22"/>
        </w:rPr>
        <w:t>internetovým připojením pro live streaming a výsledkový systém. V případě technických překážek u konkrétního sportoviště, projednají Organizátor a Pořadatel možnost řešení.</w:t>
      </w:r>
      <w:r w:rsidR="007024CF">
        <w:rPr>
          <w:rFonts w:asciiTheme="minorHAnsi" w:hAnsiTheme="minorHAnsi" w:cstheme="minorHAnsi"/>
          <w:iCs/>
          <w:color w:val="auto"/>
          <w:sz w:val="22"/>
          <w:szCs w:val="22"/>
        </w:rPr>
        <w:t xml:space="preserve"> </w:t>
      </w:r>
      <w:r w:rsidR="004D7AA3" w:rsidRPr="003B4FA9">
        <w:rPr>
          <w:rFonts w:asciiTheme="minorHAnsi" w:hAnsiTheme="minorHAnsi"/>
          <w:bCs/>
          <w:color w:val="auto"/>
          <w:sz w:val="22"/>
        </w:rPr>
        <w:t>Pořadatel je povinen v případě jakékoli změny konzultovat výběr vhodného sportoviště s</w:t>
      </w:r>
      <w:r w:rsidR="003B4FA9" w:rsidRPr="003B4FA9">
        <w:rPr>
          <w:rFonts w:asciiTheme="minorHAnsi" w:hAnsiTheme="minorHAnsi"/>
          <w:bCs/>
          <w:color w:val="auto"/>
          <w:sz w:val="22"/>
        </w:rPr>
        <w:t> </w:t>
      </w:r>
      <w:r w:rsidR="00FA6EBE" w:rsidRPr="003B4FA9">
        <w:rPr>
          <w:rFonts w:asciiTheme="minorHAnsi" w:hAnsiTheme="minorHAnsi"/>
          <w:bCs/>
          <w:color w:val="auto"/>
          <w:sz w:val="22"/>
        </w:rPr>
        <w:t>Organizátorem</w:t>
      </w:r>
      <w:r w:rsidR="003B4FA9" w:rsidRPr="003B4FA9">
        <w:rPr>
          <w:rFonts w:asciiTheme="minorHAnsi" w:hAnsiTheme="minorHAnsi"/>
          <w:bCs/>
          <w:color w:val="auto"/>
          <w:sz w:val="22"/>
        </w:rPr>
        <w:t xml:space="preserve">. </w:t>
      </w:r>
    </w:p>
    <w:p w14:paraId="4BB1AD3F" w14:textId="77777777" w:rsidR="004D7AA3" w:rsidRDefault="004D7AA3" w:rsidP="004D7AA3">
      <w:pPr>
        <w:pStyle w:val="Standardnte"/>
        <w:spacing w:line="320" w:lineRule="atLeast"/>
        <w:jc w:val="both"/>
        <w:rPr>
          <w:rFonts w:asciiTheme="minorHAnsi" w:hAnsiTheme="minorHAnsi"/>
          <w:color w:val="auto"/>
          <w:sz w:val="22"/>
        </w:rPr>
      </w:pPr>
    </w:p>
    <w:p w14:paraId="2B53EEC7" w14:textId="770DB837" w:rsidR="00E10898" w:rsidRPr="007853A0" w:rsidRDefault="007024CF" w:rsidP="0053235A">
      <w:pPr>
        <w:pStyle w:val="Standardnte"/>
        <w:spacing w:line="320" w:lineRule="atLeast"/>
        <w:jc w:val="both"/>
        <w:rPr>
          <w:rFonts w:asciiTheme="minorHAnsi" w:hAnsiTheme="minorHAnsi"/>
          <w:iCs/>
          <w:color w:val="auto"/>
          <w:sz w:val="22"/>
        </w:rPr>
      </w:pPr>
      <w:r w:rsidRPr="005A787B">
        <w:rPr>
          <w:rFonts w:asciiTheme="minorHAnsi" w:hAnsiTheme="minorHAnsi" w:cstheme="minorHAnsi"/>
          <w:iCs/>
          <w:color w:val="auto"/>
          <w:sz w:val="22"/>
          <w:szCs w:val="22"/>
        </w:rPr>
        <w:t xml:space="preserve">Organizátor poskytne pořadateli </w:t>
      </w:r>
      <w:r w:rsidR="00290A9F" w:rsidRPr="005A787B">
        <w:rPr>
          <w:rFonts w:asciiTheme="minorHAnsi" w:hAnsiTheme="minorHAnsi" w:cstheme="minorHAnsi"/>
          <w:iCs/>
          <w:color w:val="auto"/>
          <w:sz w:val="22"/>
          <w:szCs w:val="22"/>
        </w:rPr>
        <w:t xml:space="preserve">vzor </w:t>
      </w:r>
      <w:r w:rsidRPr="005A787B">
        <w:rPr>
          <w:rFonts w:asciiTheme="minorHAnsi" w:hAnsiTheme="minorHAnsi" w:cstheme="minorHAnsi"/>
          <w:iCs/>
          <w:color w:val="auto"/>
          <w:sz w:val="22"/>
          <w:szCs w:val="22"/>
        </w:rPr>
        <w:t xml:space="preserve">pro tvorbu smluv </w:t>
      </w:r>
      <w:r w:rsidR="004D7AA3" w:rsidRPr="005A787B">
        <w:rPr>
          <w:rFonts w:asciiTheme="minorHAnsi" w:hAnsiTheme="minorHAnsi" w:cstheme="minorHAnsi"/>
          <w:iCs/>
          <w:color w:val="auto"/>
          <w:sz w:val="22"/>
          <w:szCs w:val="22"/>
        </w:rPr>
        <w:t>na přípravu sportovních soutěží a sportovišť</w:t>
      </w:r>
      <w:r w:rsidR="004308F8" w:rsidRPr="005A787B">
        <w:rPr>
          <w:rFonts w:asciiTheme="minorHAnsi" w:hAnsiTheme="minorHAnsi" w:cstheme="minorHAnsi"/>
          <w:iCs/>
          <w:color w:val="auto"/>
          <w:sz w:val="22"/>
          <w:szCs w:val="22"/>
        </w:rPr>
        <w:t>.</w:t>
      </w:r>
      <w:r w:rsidR="004D7AA3" w:rsidRPr="005A787B">
        <w:rPr>
          <w:rFonts w:asciiTheme="minorHAnsi" w:hAnsiTheme="minorHAnsi" w:cstheme="minorHAnsi"/>
          <w:iCs/>
          <w:color w:val="auto"/>
          <w:sz w:val="22"/>
          <w:szCs w:val="22"/>
        </w:rPr>
        <w:t xml:space="preserve"> </w:t>
      </w:r>
      <w:r w:rsidRPr="005A787B">
        <w:rPr>
          <w:rFonts w:asciiTheme="minorHAnsi" w:hAnsiTheme="minorHAnsi" w:cstheme="minorHAnsi"/>
          <w:iCs/>
          <w:strike/>
          <w:color w:val="00B050"/>
          <w:sz w:val="22"/>
          <w:szCs w:val="22"/>
        </w:rPr>
        <w:t xml:space="preserve">a </w:t>
      </w:r>
      <w:r w:rsidRPr="007853A0">
        <w:rPr>
          <w:rFonts w:asciiTheme="minorHAnsi" w:hAnsiTheme="minorHAnsi" w:cstheme="minorHAnsi"/>
          <w:iCs/>
          <w:color w:val="auto"/>
          <w:sz w:val="22"/>
          <w:szCs w:val="22"/>
        </w:rPr>
        <w:t xml:space="preserve">Pořadatel je povinen se jejím </w:t>
      </w:r>
      <w:r w:rsidR="003B4FA9" w:rsidRPr="007853A0">
        <w:rPr>
          <w:rFonts w:asciiTheme="minorHAnsi" w:hAnsiTheme="minorHAnsi" w:cstheme="minorHAnsi"/>
          <w:iCs/>
          <w:color w:val="auto"/>
          <w:sz w:val="22"/>
          <w:szCs w:val="22"/>
        </w:rPr>
        <w:t>věcným</w:t>
      </w:r>
      <w:r w:rsidR="00290A9F" w:rsidRPr="007853A0">
        <w:rPr>
          <w:rFonts w:asciiTheme="minorHAnsi" w:hAnsiTheme="minorHAnsi" w:cstheme="minorHAnsi"/>
          <w:iCs/>
          <w:color w:val="auto"/>
          <w:sz w:val="22"/>
          <w:szCs w:val="22"/>
        </w:rPr>
        <w:t xml:space="preserve"> </w:t>
      </w:r>
      <w:r w:rsidRPr="007853A0">
        <w:rPr>
          <w:rFonts w:asciiTheme="minorHAnsi" w:hAnsiTheme="minorHAnsi" w:cstheme="minorHAnsi"/>
          <w:iCs/>
          <w:color w:val="auto"/>
          <w:sz w:val="22"/>
          <w:szCs w:val="22"/>
        </w:rPr>
        <w:t xml:space="preserve">obsahem řídit. </w:t>
      </w:r>
    </w:p>
    <w:p w14:paraId="6199340E" w14:textId="77777777" w:rsidR="00E10898" w:rsidRPr="007853A0" w:rsidRDefault="00E10898" w:rsidP="0053235A">
      <w:pPr>
        <w:pStyle w:val="Standardnte"/>
        <w:spacing w:line="320" w:lineRule="atLeast"/>
        <w:jc w:val="both"/>
        <w:rPr>
          <w:rFonts w:asciiTheme="minorHAnsi" w:hAnsiTheme="minorHAnsi"/>
          <w:iCs/>
          <w:color w:val="auto"/>
          <w:sz w:val="22"/>
        </w:rPr>
      </w:pPr>
    </w:p>
    <w:p w14:paraId="08763765" w14:textId="5246962C" w:rsidR="00B44638" w:rsidRDefault="00B44638" w:rsidP="0053235A">
      <w:pPr>
        <w:pStyle w:val="Standardnte"/>
        <w:spacing w:line="320" w:lineRule="atLeast"/>
        <w:jc w:val="both"/>
        <w:rPr>
          <w:rFonts w:asciiTheme="minorHAnsi" w:hAnsiTheme="minorHAnsi"/>
          <w:color w:val="auto"/>
          <w:sz w:val="22"/>
        </w:rPr>
      </w:pPr>
    </w:p>
    <w:p w14:paraId="78FBE6D4" w14:textId="77777777" w:rsidR="00057E69" w:rsidRDefault="00057E69" w:rsidP="0053235A">
      <w:pPr>
        <w:pStyle w:val="Standardnte"/>
        <w:spacing w:line="320" w:lineRule="atLeast"/>
        <w:jc w:val="both"/>
        <w:rPr>
          <w:rFonts w:asciiTheme="minorHAnsi" w:hAnsiTheme="minorHAnsi"/>
          <w:color w:val="auto"/>
          <w:sz w:val="22"/>
        </w:rPr>
      </w:pPr>
    </w:p>
    <w:p w14:paraId="0A0CD40C" w14:textId="77777777" w:rsidR="00B44638" w:rsidRDefault="00B44638" w:rsidP="0053235A">
      <w:pPr>
        <w:pStyle w:val="Standardnte"/>
        <w:spacing w:line="320" w:lineRule="atLeast"/>
        <w:jc w:val="both"/>
        <w:rPr>
          <w:rFonts w:asciiTheme="minorHAnsi" w:hAnsiTheme="minorHAnsi"/>
          <w:color w:val="auto"/>
          <w:sz w:val="22"/>
        </w:rPr>
      </w:pPr>
    </w:p>
    <w:p w14:paraId="64B21115" w14:textId="5AEF417B" w:rsidR="0053235A" w:rsidRPr="002F1FB2" w:rsidRDefault="004308F8" w:rsidP="0053235A">
      <w:pPr>
        <w:pStyle w:val="Standardnte"/>
        <w:spacing w:line="320" w:lineRule="atLeast"/>
        <w:ind w:left="4107" w:firstLine="141"/>
        <w:jc w:val="both"/>
        <w:rPr>
          <w:rFonts w:asciiTheme="minorHAnsi" w:hAnsiTheme="minorHAnsi" w:cstheme="minorHAnsi"/>
          <w:iCs/>
          <w:color w:val="auto"/>
          <w:sz w:val="22"/>
          <w:szCs w:val="22"/>
        </w:rPr>
      </w:pPr>
      <w:r>
        <w:rPr>
          <w:rFonts w:asciiTheme="minorHAnsi" w:hAnsiTheme="minorHAnsi" w:cstheme="minorHAnsi"/>
          <w:b/>
          <w:bCs/>
          <w:iCs/>
          <w:sz w:val="22"/>
          <w:szCs w:val="22"/>
        </w:rPr>
        <w:lastRenderedPageBreak/>
        <w:t>VII.</w:t>
      </w:r>
    </w:p>
    <w:p w14:paraId="4AE049F9" w14:textId="77777777" w:rsidR="0053235A" w:rsidRDefault="0053235A" w:rsidP="0053235A">
      <w:pPr>
        <w:pStyle w:val="Bezmezer"/>
        <w:spacing w:after="0" w:line="320" w:lineRule="atLeast"/>
        <w:ind w:left="2832"/>
        <w:jc w:val="both"/>
        <w:rPr>
          <w:rFonts w:cstheme="minorHAnsi"/>
          <w:iCs/>
        </w:rPr>
      </w:pPr>
      <w:r>
        <w:rPr>
          <w:rFonts w:cstheme="minorHAnsi"/>
          <w:iCs/>
        </w:rPr>
        <w:t xml:space="preserve">     </w:t>
      </w:r>
      <w:r w:rsidRPr="0060081B">
        <w:rPr>
          <w:rFonts w:cstheme="minorHAnsi"/>
          <w:b/>
          <w:bCs/>
          <w:iCs/>
        </w:rPr>
        <w:t>Centrální informační systém</w:t>
      </w:r>
      <w:r>
        <w:rPr>
          <w:rFonts w:cstheme="minorHAnsi"/>
          <w:b/>
          <w:bCs/>
          <w:iCs/>
        </w:rPr>
        <w:t xml:space="preserve"> (CIS)</w:t>
      </w:r>
    </w:p>
    <w:p w14:paraId="1982C2C8" w14:textId="4ABBD042" w:rsidR="0053235A" w:rsidRDefault="0053235A" w:rsidP="0053235A">
      <w:pPr>
        <w:pStyle w:val="Bezmezer"/>
        <w:spacing w:after="0" w:line="320" w:lineRule="atLeast"/>
        <w:jc w:val="both"/>
        <w:rPr>
          <w:rFonts w:cstheme="minorHAnsi"/>
          <w:iCs/>
        </w:rPr>
      </w:pPr>
      <w:r w:rsidRPr="002F1FB2">
        <w:rPr>
          <w:rFonts w:cstheme="minorHAnsi"/>
          <w:iCs/>
        </w:rPr>
        <w:t xml:space="preserve">Pořadatel se zavazuje pro </w:t>
      </w:r>
      <w:r>
        <w:rPr>
          <w:rFonts w:cstheme="minorHAnsi"/>
          <w:iCs/>
        </w:rPr>
        <w:t>akreditaci hostů a organizátorů kraje</w:t>
      </w:r>
      <w:r w:rsidRPr="002F1FB2">
        <w:rPr>
          <w:rFonts w:cstheme="minorHAnsi"/>
          <w:iCs/>
        </w:rPr>
        <w:t xml:space="preserve"> využívat </w:t>
      </w:r>
      <w:r>
        <w:rPr>
          <w:rFonts w:cstheme="minorHAnsi"/>
          <w:iCs/>
        </w:rPr>
        <w:t xml:space="preserve">výhradně </w:t>
      </w:r>
      <w:r w:rsidRPr="00B051A8">
        <w:rPr>
          <w:rFonts w:cstheme="minorHAnsi"/>
          <w:iCs/>
        </w:rPr>
        <w:t>CIS</w:t>
      </w:r>
      <w:r>
        <w:rPr>
          <w:rFonts w:cstheme="minorHAnsi"/>
          <w:iCs/>
        </w:rPr>
        <w:t xml:space="preserve"> a poskytovat součinnost </w:t>
      </w:r>
      <w:r w:rsidR="009907A1">
        <w:rPr>
          <w:rFonts w:cstheme="minorHAnsi"/>
          <w:iCs/>
        </w:rPr>
        <w:t>manažerovi</w:t>
      </w:r>
      <w:r>
        <w:rPr>
          <w:rFonts w:cstheme="minorHAnsi"/>
          <w:iCs/>
        </w:rPr>
        <w:t xml:space="preserve"> akreditace, kterého zaji</w:t>
      </w:r>
      <w:r w:rsidR="004303E4">
        <w:rPr>
          <w:rFonts w:cstheme="minorHAnsi"/>
          <w:iCs/>
        </w:rPr>
        <w:t>s</w:t>
      </w:r>
      <w:r>
        <w:rPr>
          <w:rFonts w:cstheme="minorHAnsi"/>
          <w:iCs/>
        </w:rPr>
        <w:t xml:space="preserve">tí Organizátor. Pořadatel vyčlení </w:t>
      </w:r>
      <w:r w:rsidR="00057E69" w:rsidRPr="00057E69">
        <w:rPr>
          <w:rFonts w:cstheme="minorHAnsi"/>
          <w:iCs/>
        </w:rPr>
        <w:t>2</w:t>
      </w:r>
      <w:r w:rsidR="00057E69">
        <w:rPr>
          <w:rFonts w:cstheme="minorHAnsi"/>
          <w:iCs/>
        </w:rPr>
        <w:t>–4</w:t>
      </w:r>
      <w:r>
        <w:rPr>
          <w:rFonts w:cstheme="minorHAnsi"/>
          <w:iCs/>
        </w:rPr>
        <w:t xml:space="preserve"> osoby pro spolupráci při akreditování účastníků. </w:t>
      </w:r>
      <w:r w:rsidRPr="002F1FB2">
        <w:rPr>
          <w:rFonts w:cstheme="minorHAnsi"/>
          <w:iCs/>
        </w:rPr>
        <w:t xml:space="preserve">Pro správu výsledkového servisu během Her zajistí Pořadatel adekvátní počet členů obsluhy (možné zajistit i skrze </w:t>
      </w:r>
      <w:r w:rsidRPr="003D4CE5">
        <w:rPr>
          <w:rFonts w:cstheme="minorHAnsi"/>
          <w:iCs/>
        </w:rPr>
        <w:t>dobrovolníky</w:t>
      </w:r>
      <w:r w:rsidRPr="002F1FB2">
        <w:rPr>
          <w:rFonts w:cstheme="minorHAnsi"/>
          <w:iCs/>
        </w:rPr>
        <w:t>)</w:t>
      </w:r>
      <w:r>
        <w:rPr>
          <w:rFonts w:cstheme="minorHAnsi"/>
          <w:iCs/>
        </w:rPr>
        <w:t>.</w:t>
      </w:r>
    </w:p>
    <w:p w14:paraId="7039D19D" w14:textId="77777777" w:rsidR="00E10898" w:rsidRDefault="00E10898" w:rsidP="0053235A">
      <w:pPr>
        <w:pStyle w:val="Bezmezer"/>
        <w:spacing w:after="0" w:line="320" w:lineRule="atLeast"/>
        <w:jc w:val="both"/>
        <w:rPr>
          <w:rFonts w:cstheme="minorHAnsi"/>
          <w:iCs/>
        </w:rPr>
      </w:pPr>
    </w:p>
    <w:p w14:paraId="5F65C6EB" w14:textId="77777777" w:rsidR="00B44638" w:rsidRDefault="00B44638" w:rsidP="0053235A">
      <w:pPr>
        <w:pStyle w:val="Bezmezer"/>
        <w:spacing w:after="0" w:line="320" w:lineRule="atLeast"/>
        <w:jc w:val="both"/>
        <w:rPr>
          <w:rFonts w:cstheme="minorHAnsi"/>
          <w:iCs/>
        </w:rPr>
      </w:pPr>
    </w:p>
    <w:p w14:paraId="67E5BE5D" w14:textId="1ED8C602" w:rsidR="0053235A" w:rsidRPr="002F1FB2" w:rsidRDefault="005A787B" w:rsidP="0053235A">
      <w:pPr>
        <w:pStyle w:val="Standardnte"/>
        <w:spacing w:line="320" w:lineRule="atLeast"/>
        <w:ind w:left="4107" w:firstLine="141"/>
        <w:jc w:val="both"/>
        <w:rPr>
          <w:rFonts w:asciiTheme="minorHAnsi" w:hAnsiTheme="minorHAnsi" w:cstheme="minorHAnsi"/>
          <w:iCs/>
          <w:color w:val="auto"/>
          <w:sz w:val="22"/>
          <w:szCs w:val="22"/>
        </w:rPr>
      </w:pPr>
      <w:r>
        <w:rPr>
          <w:rFonts w:asciiTheme="minorHAnsi" w:hAnsiTheme="minorHAnsi" w:cstheme="minorHAnsi"/>
          <w:b/>
          <w:bCs/>
          <w:iCs/>
          <w:sz w:val="22"/>
          <w:szCs w:val="22"/>
        </w:rPr>
        <w:t>VIII.</w:t>
      </w:r>
      <w:r w:rsidR="0053235A" w:rsidRPr="00A448D2">
        <w:rPr>
          <w:rFonts w:asciiTheme="minorHAnsi" w:hAnsiTheme="minorHAnsi" w:cstheme="minorHAnsi"/>
          <w:b/>
          <w:bCs/>
          <w:iCs/>
          <w:sz w:val="22"/>
          <w:szCs w:val="22"/>
        </w:rPr>
        <w:t xml:space="preserve"> </w:t>
      </w:r>
    </w:p>
    <w:p w14:paraId="1836E1BB" w14:textId="22D6C544" w:rsidR="000D5D67" w:rsidRPr="000D5D67" w:rsidRDefault="000D5D67" w:rsidP="00147276">
      <w:pPr>
        <w:pStyle w:val="Standardnte"/>
        <w:spacing w:line="320" w:lineRule="atLeast"/>
        <w:ind w:left="1983" w:firstLine="141"/>
        <w:jc w:val="both"/>
        <w:rPr>
          <w:rFonts w:asciiTheme="minorHAnsi" w:hAnsiTheme="minorHAnsi" w:cstheme="minorHAnsi"/>
          <w:b/>
          <w:bCs/>
          <w:iCs/>
          <w:sz w:val="22"/>
          <w:szCs w:val="22"/>
        </w:rPr>
      </w:pPr>
      <w:r w:rsidRPr="000D5D67">
        <w:rPr>
          <w:rFonts w:asciiTheme="minorHAnsi" w:hAnsiTheme="minorHAnsi" w:cstheme="minorHAnsi"/>
          <w:b/>
          <w:bCs/>
          <w:iCs/>
          <w:sz w:val="22"/>
          <w:szCs w:val="22"/>
        </w:rPr>
        <w:t>Zajištění možnosti odstranění/překrytí stávajícího brandingu</w:t>
      </w:r>
    </w:p>
    <w:p w14:paraId="49EF2BEA" w14:textId="00B2E131" w:rsidR="0053235A" w:rsidRDefault="00593561" w:rsidP="0053235A">
      <w:pPr>
        <w:pStyle w:val="Standardnte"/>
        <w:spacing w:line="320" w:lineRule="atLeast"/>
        <w:jc w:val="both"/>
        <w:rPr>
          <w:rFonts w:asciiTheme="minorHAnsi" w:hAnsiTheme="minorHAnsi" w:cstheme="minorHAnsi"/>
          <w:iCs/>
          <w:sz w:val="22"/>
          <w:szCs w:val="22"/>
        </w:rPr>
      </w:pPr>
      <w:r w:rsidRPr="00B10C4A">
        <w:rPr>
          <w:rFonts w:asciiTheme="minorHAnsi" w:hAnsiTheme="minorHAnsi" w:cstheme="minorHAnsi"/>
          <w:iCs/>
          <w:sz w:val="22"/>
          <w:szCs w:val="22"/>
        </w:rPr>
        <w:t>Pořadatel zajistí v rámci pronájmu olympijských lokalit možnost odstranění či překrytí veškerých reklamních nosičů v Olympijském domě, v místech slavnostních ceremoniálů a na sportovištích, které budou pro potřeby Her využívány</w:t>
      </w:r>
      <w:r w:rsidR="000D5D67">
        <w:rPr>
          <w:rFonts w:asciiTheme="minorHAnsi" w:hAnsiTheme="minorHAnsi" w:cstheme="minorHAnsi"/>
          <w:iCs/>
          <w:sz w:val="22"/>
          <w:szCs w:val="22"/>
        </w:rPr>
        <w:t xml:space="preserve">, </w:t>
      </w:r>
      <w:r w:rsidRPr="00B10C4A">
        <w:rPr>
          <w:rFonts w:asciiTheme="minorHAnsi" w:hAnsiTheme="minorHAnsi" w:cstheme="minorHAnsi"/>
          <w:iCs/>
          <w:sz w:val="22"/>
          <w:szCs w:val="22"/>
        </w:rPr>
        <w:t xml:space="preserve">s tím, že tato povinnost platí pouze u reklamy, kterou Organizátor označí. Náklady na odstranění či překrytí označené reklamy nese Pořadatel maximálně do výše 100 000 </w:t>
      </w:r>
      <w:r w:rsidRPr="005A787B">
        <w:rPr>
          <w:rFonts w:asciiTheme="minorHAnsi" w:hAnsiTheme="minorHAnsi" w:cstheme="minorHAnsi"/>
          <w:iCs/>
          <w:sz w:val="22"/>
          <w:szCs w:val="22"/>
        </w:rPr>
        <w:t xml:space="preserve">Kč </w:t>
      </w:r>
      <w:r w:rsidR="00F1298F" w:rsidRPr="005A787B">
        <w:rPr>
          <w:rFonts w:asciiTheme="minorHAnsi" w:hAnsiTheme="minorHAnsi" w:cstheme="minorHAnsi"/>
          <w:iCs/>
          <w:sz w:val="22"/>
          <w:szCs w:val="22"/>
        </w:rPr>
        <w:t>bez</w:t>
      </w:r>
      <w:r w:rsidRPr="005A787B">
        <w:rPr>
          <w:rFonts w:asciiTheme="minorHAnsi" w:hAnsiTheme="minorHAnsi" w:cstheme="minorHAnsi"/>
          <w:iCs/>
          <w:sz w:val="22"/>
          <w:szCs w:val="22"/>
        </w:rPr>
        <w:t xml:space="preserve"> DPH</w:t>
      </w:r>
      <w:r w:rsidRPr="00B10C4A">
        <w:rPr>
          <w:rFonts w:asciiTheme="minorHAnsi" w:hAnsiTheme="minorHAnsi" w:cstheme="minorHAnsi"/>
          <w:iCs/>
          <w:sz w:val="22"/>
          <w:szCs w:val="22"/>
        </w:rPr>
        <w:t xml:space="preserve"> (slovy: jedno sto tisíc korun českých). Pokud Organizátor rozhodne o odstranění či překrytí reklamy, které by svými náklady překročilo tuto sumu, jdou k jeho tíži náklady s tím spojené převyšující částku 100 000 Kč </w:t>
      </w:r>
      <w:r w:rsidR="00F1298F">
        <w:rPr>
          <w:rFonts w:asciiTheme="minorHAnsi" w:hAnsiTheme="minorHAnsi" w:cstheme="minorHAnsi"/>
          <w:iCs/>
          <w:sz w:val="22"/>
          <w:szCs w:val="22"/>
        </w:rPr>
        <w:t>bez</w:t>
      </w:r>
      <w:r w:rsidRPr="00B10C4A">
        <w:rPr>
          <w:rFonts w:asciiTheme="minorHAnsi" w:hAnsiTheme="minorHAnsi" w:cstheme="minorHAnsi"/>
          <w:iCs/>
          <w:sz w:val="22"/>
          <w:szCs w:val="22"/>
        </w:rPr>
        <w:t xml:space="preserve"> DPH. Na finální podobě sportovišť budou spolupracovat po celou dobu příprav všechny Smluvní strany.</w:t>
      </w:r>
    </w:p>
    <w:p w14:paraId="32EFAA7C" w14:textId="0162E4C6" w:rsidR="00593561" w:rsidRDefault="007C0330" w:rsidP="0053235A">
      <w:pPr>
        <w:pStyle w:val="Standardnte"/>
        <w:spacing w:line="320" w:lineRule="atLeast"/>
        <w:jc w:val="both"/>
        <w:rPr>
          <w:rFonts w:asciiTheme="minorHAnsi" w:hAnsiTheme="minorHAnsi" w:cstheme="minorHAnsi"/>
          <w:iCs/>
          <w:sz w:val="22"/>
          <w:szCs w:val="22"/>
        </w:rPr>
      </w:pPr>
      <w:r>
        <w:rPr>
          <w:rFonts w:asciiTheme="minorHAnsi" w:hAnsiTheme="minorHAnsi" w:cstheme="minorHAnsi"/>
          <w:iCs/>
          <w:sz w:val="22"/>
          <w:szCs w:val="22"/>
        </w:rPr>
        <w:br/>
      </w:r>
    </w:p>
    <w:p w14:paraId="76BC88B6" w14:textId="09596D20" w:rsidR="0053235A" w:rsidRPr="002F1FB2" w:rsidRDefault="005A787B" w:rsidP="0053235A">
      <w:pPr>
        <w:pStyle w:val="Standardnte"/>
        <w:spacing w:line="320" w:lineRule="atLeast"/>
        <w:ind w:left="4107" w:firstLine="141"/>
        <w:jc w:val="both"/>
        <w:rPr>
          <w:rFonts w:asciiTheme="minorHAnsi" w:hAnsiTheme="minorHAnsi" w:cstheme="minorHAnsi"/>
          <w:iCs/>
          <w:color w:val="auto"/>
          <w:sz w:val="22"/>
          <w:szCs w:val="22"/>
        </w:rPr>
      </w:pPr>
      <w:r>
        <w:rPr>
          <w:rFonts w:asciiTheme="minorHAnsi" w:hAnsiTheme="minorHAnsi" w:cstheme="minorHAnsi"/>
          <w:b/>
          <w:bCs/>
          <w:iCs/>
          <w:sz w:val="22"/>
          <w:szCs w:val="22"/>
        </w:rPr>
        <w:t>IX.</w:t>
      </w:r>
    </w:p>
    <w:p w14:paraId="178DB31F" w14:textId="010ADF42" w:rsidR="000D5D67" w:rsidRPr="000D5D67" w:rsidRDefault="000D5D67" w:rsidP="00147276">
      <w:pPr>
        <w:pStyle w:val="Standardnte"/>
        <w:spacing w:line="320" w:lineRule="atLeast"/>
        <w:ind w:left="2691" w:firstLine="141"/>
        <w:jc w:val="both"/>
        <w:rPr>
          <w:rFonts w:asciiTheme="minorHAnsi" w:hAnsiTheme="minorHAnsi" w:cstheme="minorHAnsi"/>
          <w:b/>
          <w:bCs/>
          <w:iCs/>
          <w:sz w:val="22"/>
          <w:szCs w:val="22"/>
        </w:rPr>
      </w:pPr>
      <w:r w:rsidRPr="000D5D67">
        <w:rPr>
          <w:rFonts w:asciiTheme="minorHAnsi" w:hAnsiTheme="minorHAnsi" w:cstheme="minorHAnsi"/>
          <w:b/>
          <w:bCs/>
          <w:iCs/>
          <w:sz w:val="22"/>
          <w:szCs w:val="22"/>
        </w:rPr>
        <w:t>Technická vybavenost sportovišť pro ČT</w:t>
      </w:r>
    </w:p>
    <w:p w14:paraId="6BC004E5" w14:textId="4F181ABE" w:rsidR="000664C9" w:rsidRDefault="00593561" w:rsidP="0053235A">
      <w:pPr>
        <w:pStyle w:val="Standardnte"/>
        <w:spacing w:line="320" w:lineRule="atLeast"/>
        <w:jc w:val="both"/>
        <w:rPr>
          <w:rFonts w:asciiTheme="minorHAnsi" w:hAnsiTheme="minorHAnsi" w:cstheme="minorHAnsi"/>
          <w:sz w:val="22"/>
          <w:szCs w:val="22"/>
        </w:rPr>
      </w:pPr>
      <w:r>
        <w:rPr>
          <w:rFonts w:asciiTheme="minorHAnsi" w:hAnsiTheme="minorHAnsi" w:cstheme="minorHAnsi"/>
          <w:iCs/>
          <w:sz w:val="22"/>
          <w:szCs w:val="22"/>
        </w:rPr>
        <w:t xml:space="preserve">Pořadatel </w:t>
      </w:r>
      <w:r w:rsidRPr="00562F22">
        <w:rPr>
          <w:rFonts w:asciiTheme="minorHAnsi" w:hAnsiTheme="minorHAnsi" w:cstheme="minorHAnsi"/>
          <w:sz w:val="22"/>
          <w:szCs w:val="22"/>
        </w:rPr>
        <w:t>zajistí dostatečnou technickou vybavenost sportovišť pro účely vysílání České televize (dále jen „</w:t>
      </w:r>
      <w:r w:rsidRPr="00562F22">
        <w:rPr>
          <w:rFonts w:asciiTheme="minorHAnsi" w:hAnsiTheme="minorHAnsi" w:cstheme="minorHAnsi"/>
          <w:b/>
          <w:sz w:val="22"/>
          <w:szCs w:val="22"/>
        </w:rPr>
        <w:t>ČT</w:t>
      </w:r>
      <w:r w:rsidRPr="00562F22">
        <w:rPr>
          <w:rFonts w:asciiTheme="minorHAnsi" w:hAnsiTheme="minorHAnsi" w:cstheme="minorHAnsi"/>
          <w:sz w:val="22"/>
          <w:szCs w:val="22"/>
        </w:rPr>
        <w:t xml:space="preserve">“), a to dle společné předchozí domluvy s ČT a s Organizátorem na základě obhlídek sportovišť. Pořadatel se zavazuje uhradit náklady spojené s technickou přípravou sportovišť pro účely vysílání ČT do výše maximálně 100 000 Kč </w:t>
      </w:r>
      <w:r w:rsidR="00F75D1D" w:rsidRPr="00047F39">
        <w:rPr>
          <w:rFonts w:asciiTheme="minorHAnsi" w:hAnsiTheme="minorHAnsi" w:cstheme="minorHAnsi"/>
          <w:sz w:val="22"/>
          <w:szCs w:val="22"/>
        </w:rPr>
        <w:t>bez</w:t>
      </w:r>
      <w:r w:rsidRPr="00562F22">
        <w:rPr>
          <w:rFonts w:asciiTheme="minorHAnsi" w:hAnsiTheme="minorHAnsi" w:cstheme="minorHAnsi"/>
          <w:sz w:val="22"/>
          <w:szCs w:val="22"/>
        </w:rPr>
        <w:t xml:space="preserve"> DPH </w:t>
      </w:r>
      <w:r w:rsidRPr="00562F22">
        <w:rPr>
          <w:rFonts w:asciiTheme="minorHAnsi" w:hAnsiTheme="minorHAnsi" w:cstheme="minorHAnsi"/>
          <w:iCs/>
          <w:sz w:val="22"/>
          <w:szCs w:val="22"/>
        </w:rPr>
        <w:t>(slovy: jedno sto tisíc korun českých)</w:t>
      </w:r>
      <w:r w:rsidRPr="00562F22">
        <w:rPr>
          <w:rFonts w:asciiTheme="minorHAnsi" w:hAnsiTheme="minorHAnsi" w:cstheme="minorHAnsi"/>
          <w:sz w:val="22"/>
          <w:szCs w:val="22"/>
        </w:rPr>
        <w:t xml:space="preserve">. Pořadatel se zavazuje uhradit pouze takové náklady, které budou po dohodě Pořadatele a Organizátora uznány jako relevantní a potřebné. V případě, kdy ČT vyžaduje rozsáhlejší technickou vybavenost nad rámec uvedené částky, rozhodne ČT spolu s Organizátorem o rozsahu technického zajištění a prioritních úkonech. </w:t>
      </w:r>
      <w:r w:rsidRPr="00562F22">
        <w:rPr>
          <w:rFonts w:asciiTheme="minorHAnsi" w:hAnsiTheme="minorHAnsi" w:cstheme="minorHAnsi"/>
          <w:iCs/>
          <w:sz w:val="22"/>
          <w:szCs w:val="22"/>
        </w:rPr>
        <w:t xml:space="preserve">V případě, kdy se Organizátor rozhodne zajistit toto technické zajištění pro účely vysílání ČT nad rámec uvedené částky, jdou k jeho tíži náklady s tím spojené. </w:t>
      </w:r>
      <w:r w:rsidRPr="00CD2674">
        <w:rPr>
          <w:rFonts w:asciiTheme="minorHAnsi" w:hAnsiTheme="minorHAnsi" w:cstheme="minorHAnsi"/>
          <w:sz w:val="22"/>
          <w:szCs w:val="22"/>
        </w:rPr>
        <w:t>V případě, že náklady na technické zajištění přesahující dohodnutý limit by představovaly pořízení dlouhodobého hmotného či nehmotného majetku, bude tento majetek pořízen přímo Organizátorem do jeho vlastnictví.</w:t>
      </w:r>
      <w:r w:rsidRPr="00562F22">
        <w:rPr>
          <w:rFonts w:asciiTheme="minorHAnsi" w:hAnsiTheme="minorHAnsi" w:cstheme="minorHAnsi"/>
          <w:sz w:val="22"/>
          <w:szCs w:val="22"/>
        </w:rPr>
        <w:t xml:space="preserve"> </w:t>
      </w:r>
    </w:p>
    <w:p w14:paraId="1C25FBCB" w14:textId="77777777" w:rsidR="00E10898" w:rsidRDefault="00E10898" w:rsidP="0053235A">
      <w:pPr>
        <w:pStyle w:val="Standardnte"/>
        <w:spacing w:line="320" w:lineRule="atLeast"/>
        <w:jc w:val="both"/>
        <w:rPr>
          <w:rFonts w:asciiTheme="minorHAnsi" w:hAnsiTheme="minorHAnsi" w:cstheme="minorHAnsi"/>
          <w:sz w:val="22"/>
          <w:szCs w:val="22"/>
        </w:rPr>
      </w:pPr>
    </w:p>
    <w:p w14:paraId="3BDF8E11" w14:textId="77777777" w:rsidR="00B44638" w:rsidRDefault="00B44638" w:rsidP="0053235A">
      <w:pPr>
        <w:pStyle w:val="Standardnte"/>
        <w:spacing w:line="320" w:lineRule="atLeast"/>
        <w:ind w:left="4107" w:firstLine="141"/>
        <w:jc w:val="both"/>
        <w:rPr>
          <w:rFonts w:asciiTheme="minorHAnsi" w:hAnsiTheme="minorHAnsi" w:cstheme="minorHAnsi"/>
          <w:sz w:val="22"/>
          <w:szCs w:val="22"/>
        </w:rPr>
      </w:pPr>
    </w:p>
    <w:p w14:paraId="313E57DE" w14:textId="2CA0054A" w:rsidR="0053235A" w:rsidRPr="002F1FB2" w:rsidRDefault="00047F39" w:rsidP="00047F39">
      <w:pPr>
        <w:pStyle w:val="Standardnte"/>
        <w:spacing w:line="320" w:lineRule="atLeast"/>
        <w:ind w:left="2832" w:firstLine="708"/>
        <w:rPr>
          <w:rFonts w:asciiTheme="minorHAnsi" w:hAnsiTheme="minorHAnsi" w:cstheme="minorHAnsi"/>
          <w:iCs/>
          <w:color w:val="auto"/>
          <w:sz w:val="22"/>
          <w:szCs w:val="22"/>
        </w:rPr>
      </w:pPr>
      <w:r>
        <w:rPr>
          <w:rFonts w:asciiTheme="minorHAnsi" w:hAnsiTheme="minorHAnsi" w:cstheme="minorHAnsi"/>
          <w:b/>
          <w:bCs/>
          <w:iCs/>
          <w:sz w:val="22"/>
          <w:szCs w:val="22"/>
        </w:rPr>
        <w:t xml:space="preserve">                 X.</w:t>
      </w:r>
    </w:p>
    <w:p w14:paraId="74374CBA" w14:textId="24746209" w:rsidR="000D5D67" w:rsidRPr="000D5D67" w:rsidRDefault="00CD2674" w:rsidP="00047F39">
      <w:pPr>
        <w:pStyle w:val="Standardnte"/>
        <w:spacing w:line="320" w:lineRule="atLeast"/>
        <w:jc w:val="center"/>
        <w:rPr>
          <w:rFonts w:asciiTheme="minorHAnsi" w:hAnsiTheme="minorHAnsi" w:cstheme="minorHAnsi"/>
          <w:b/>
          <w:bCs/>
          <w:iCs/>
          <w:sz w:val="22"/>
          <w:szCs w:val="22"/>
        </w:rPr>
      </w:pPr>
      <w:r>
        <w:rPr>
          <w:rFonts w:asciiTheme="minorHAnsi" w:hAnsiTheme="minorHAnsi" w:cstheme="minorHAnsi"/>
          <w:b/>
          <w:bCs/>
          <w:sz w:val="22"/>
          <w:szCs w:val="22"/>
        </w:rPr>
        <w:t>Streaming</w:t>
      </w:r>
    </w:p>
    <w:p w14:paraId="0A65EFD3" w14:textId="3824D1AC" w:rsidR="00F1298F" w:rsidRDefault="00593561" w:rsidP="00F1298F">
      <w:pPr>
        <w:pStyle w:val="Standardnte"/>
        <w:spacing w:line="320" w:lineRule="atLeast"/>
        <w:jc w:val="both"/>
        <w:rPr>
          <w:rFonts w:asciiTheme="minorHAnsi" w:hAnsiTheme="minorHAnsi" w:cstheme="minorHAnsi"/>
          <w:iCs/>
          <w:sz w:val="22"/>
          <w:szCs w:val="22"/>
        </w:rPr>
      </w:pPr>
      <w:bookmarkStart w:id="1" w:name="_Hlk131354355"/>
      <w:r w:rsidRPr="00147276">
        <w:rPr>
          <w:rFonts w:asciiTheme="minorHAnsi" w:hAnsiTheme="minorHAnsi" w:cstheme="minorHAnsi"/>
          <w:sz w:val="22"/>
          <w:szCs w:val="22"/>
        </w:rPr>
        <w:t>Pořadatel</w:t>
      </w:r>
      <w:r w:rsidRPr="001C3D7F">
        <w:rPr>
          <w:rFonts w:asciiTheme="minorHAnsi" w:hAnsiTheme="minorHAnsi" w:cstheme="minorHAnsi"/>
          <w:sz w:val="22"/>
          <w:szCs w:val="22"/>
        </w:rPr>
        <w:t xml:space="preserve"> </w:t>
      </w:r>
      <w:r w:rsidRPr="00147276">
        <w:rPr>
          <w:rFonts w:asciiTheme="minorHAnsi" w:hAnsiTheme="minorHAnsi" w:cstheme="minorHAnsi"/>
          <w:sz w:val="22"/>
          <w:szCs w:val="22"/>
        </w:rPr>
        <w:t>zajistí</w:t>
      </w:r>
      <w:r w:rsidRPr="001C3D7F">
        <w:rPr>
          <w:rFonts w:asciiTheme="minorHAnsi" w:hAnsiTheme="minorHAnsi" w:cstheme="minorHAnsi"/>
          <w:sz w:val="22"/>
          <w:szCs w:val="22"/>
        </w:rPr>
        <w:t xml:space="preserve"> video streamingy z ceremoniálů a vybraných sportovišť v kvalitě odpovídající minimálnímu standardu iVysílání ČT s přihlédnutím k zásadám účelnosti a hospodárnosti tak, aby bylo možné umístit streaming na iVysílání ČT</w:t>
      </w:r>
      <w:r w:rsidRPr="007C0330">
        <w:rPr>
          <w:rFonts w:asciiTheme="minorHAnsi" w:hAnsiTheme="minorHAnsi" w:cstheme="minorHAnsi"/>
          <w:sz w:val="22"/>
          <w:szCs w:val="22"/>
        </w:rPr>
        <w:t xml:space="preserve">.  </w:t>
      </w:r>
      <w:bookmarkEnd w:id="1"/>
      <w:r w:rsidR="000342C1">
        <w:rPr>
          <w:rFonts w:asciiTheme="minorHAnsi" w:hAnsiTheme="minorHAnsi" w:cstheme="minorHAnsi"/>
          <w:sz w:val="22"/>
          <w:szCs w:val="22"/>
        </w:rPr>
        <w:t>Pořadatel zajistí</w:t>
      </w:r>
      <w:r w:rsidR="00964FFC">
        <w:rPr>
          <w:rFonts w:asciiTheme="minorHAnsi" w:hAnsiTheme="minorHAnsi" w:cstheme="minorHAnsi"/>
          <w:sz w:val="22"/>
          <w:szCs w:val="22"/>
        </w:rPr>
        <w:t xml:space="preserve"> do 31.12.2023</w:t>
      </w:r>
      <w:r w:rsidR="000342C1">
        <w:rPr>
          <w:rFonts w:asciiTheme="minorHAnsi" w:hAnsiTheme="minorHAnsi" w:cstheme="minorHAnsi"/>
          <w:sz w:val="22"/>
          <w:szCs w:val="22"/>
        </w:rPr>
        <w:t xml:space="preserve"> koordinační tým pro vysílání streamů z vybraných sportovišť, </w:t>
      </w:r>
      <w:r w:rsidR="00964FFC">
        <w:rPr>
          <w:rFonts w:asciiTheme="minorHAnsi" w:hAnsiTheme="minorHAnsi" w:cstheme="minorHAnsi"/>
          <w:sz w:val="22"/>
          <w:szCs w:val="22"/>
        </w:rPr>
        <w:t xml:space="preserve">koordinaci a přenos dat, režii, </w:t>
      </w:r>
      <w:r w:rsidR="000342C1">
        <w:rPr>
          <w:rFonts w:asciiTheme="minorHAnsi" w:hAnsiTheme="minorHAnsi" w:cstheme="minorHAnsi"/>
          <w:sz w:val="22"/>
          <w:szCs w:val="22"/>
        </w:rPr>
        <w:t xml:space="preserve">pro komunikaci se sportovními svazy a manažerem komunikace. </w:t>
      </w:r>
      <w:r w:rsidR="00964FFC" w:rsidRPr="007853A0">
        <w:rPr>
          <w:rFonts w:asciiTheme="minorHAnsi" w:hAnsiTheme="minorHAnsi" w:cstheme="minorHAnsi"/>
          <w:color w:val="auto"/>
          <w:sz w:val="22"/>
          <w:szCs w:val="22"/>
        </w:rPr>
        <w:t xml:space="preserve">Do </w:t>
      </w:r>
      <w:r w:rsidR="007853A0" w:rsidRPr="007853A0">
        <w:rPr>
          <w:rFonts w:asciiTheme="minorHAnsi" w:hAnsiTheme="minorHAnsi" w:cstheme="minorHAnsi"/>
          <w:color w:val="auto"/>
          <w:sz w:val="22"/>
          <w:szCs w:val="22"/>
        </w:rPr>
        <w:t>dvou měsíců poté co se strany dohodnou na organizaci streamingu</w:t>
      </w:r>
      <w:r w:rsidR="00964FFC" w:rsidRPr="007853A0">
        <w:rPr>
          <w:rFonts w:asciiTheme="minorHAnsi" w:hAnsiTheme="minorHAnsi" w:cstheme="minorHAnsi"/>
          <w:color w:val="auto"/>
          <w:sz w:val="22"/>
          <w:szCs w:val="22"/>
        </w:rPr>
        <w:t xml:space="preserve"> </w:t>
      </w:r>
      <w:r w:rsidR="00964FFC">
        <w:rPr>
          <w:rFonts w:asciiTheme="minorHAnsi" w:hAnsiTheme="minorHAnsi" w:cstheme="minorHAnsi"/>
          <w:sz w:val="22"/>
          <w:szCs w:val="22"/>
        </w:rPr>
        <w:t xml:space="preserve">Pořadatel určí kontaktní osobu pro přípravu vysílání ve spolupráci s manažerem komunikace. </w:t>
      </w:r>
      <w:r w:rsidR="00CB7788">
        <w:rPr>
          <w:rFonts w:asciiTheme="minorHAnsi" w:hAnsiTheme="minorHAnsi" w:cstheme="minorHAnsi"/>
          <w:sz w:val="22"/>
          <w:szCs w:val="22"/>
        </w:rPr>
        <w:t xml:space="preserve">Výběr </w:t>
      </w:r>
      <w:r w:rsidR="00CB7788">
        <w:rPr>
          <w:rFonts w:asciiTheme="minorHAnsi" w:hAnsiTheme="minorHAnsi" w:cstheme="minorHAnsi"/>
          <w:sz w:val="22"/>
          <w:szCs w:val="22"/>
        </w:rPr>
        <w:lastRenderedPageBreak/>
        <w:t xml:space="preserve">streamovaných sportovišť a program vysílání připravuje </w:t>
      </w:r>
      <w:r w:rsidR="00362F0C">
        <w:rPr>
          <w:rFonts w:asciiTheme="minorHAnsi" w:hAnsiTheme="minorHAnsi" w:cstheme="minorHAnsi"/>
          <w:sz w:val="22"/>
          <w:szCs w:val="22"/>
        </w:rPr>
        <w:t>kontaktní osoba kraje pro streaming s jednotlivými sportovními svazy a</w:t>
      </w:r>
      <w:r w:rsidR="009907A1">
        <w:rPr>
          <w:rFonts w:asciiTheme="minorHAnsi" w:hAnsiTheme="minorHAnsi" w:cstheme="minorHAnsi"/>
          <w:sz w:val="22"/>
          <w:szCs w:val="22"/>
        </w:rPr>
        <w:t xml:space="preserve"> manažerem</w:t>
      </w:r>
      <w:r w:rsidR="00964FFC">
        <w:rPr>
          <w:rFonts w:asciiTheme="minorHAnsi" w:hAnsiTheme="minorHAnsi" w:cstheme="minorHAnsi"/>
          <w:sz w:val="22"/>
          <w:szCs w:val="22"/>
        </w:rPr>
        <w:t xml:space="preserve"> </w:t>
      </w:r>
      <w:r w:rsidR="00CB7788">
        <w:rPr>
          <w:rFonts w:asciiTheme="minorHAnsi" w:hAnsiTheme="minorHAnsi" w:cstheme="minorHAnsi"/>
          <w:sz w:val="22"/>
          <w:szCs w:val="22"/>
        </w:rPr>
        <w:t>vysílání ČOV</w:t>
      </w:r>
      <w:r w:rsidR="00362F0C">
        <w:rPr>
          <w:rFonts w:asciiTheme="minorHAnsi" w:hAnsiTheme="minorHAnsi" w:cstheme="minorHAnsi"/>
          <w:sz w:val="22"/>
          <w:szCs w:val="22"/>
        </w:rPr>
        <w:t>.</w:t>
      </w:r>
      <w:r w:rsidR="00CB7788">
        <w:rPr>
          <w:rFonts w:asciiTheme="minorHAnsi" w:hAnsiTheme="minorHAnsi" w:cstheme="minorHAnsi"/>
          <w:sz w:val="22"/>
          <w:szCs w:val="22"/>
        </w:rPr>
        <w:t xml:space="preserve"> </w:t>
      </w:r>
      <w:r w:rsidR="00F1298F">
        <w:rPr>
          <w:rFonts w:asciiTheme="minorHAnsi" w:hAnsiTheme="minorHAnsi" w:cstheme="minorHAnsi"/>
          <w:iCs/>
          <w:sz w:val="22"/>
          <w:szCs w:val="22"/>
        </w:rPr>
        <w:t>V případě neshody využijí Strany čl. 4 této Smlouvy.</w:t>
      </w:r>
    </w:p>
    <w:p w14:paraId="751AC476" w14:textId="18432141" w:rsidR="003F1EE8" w:rsidRDefault="006C041A" w:rsidP="0053235A">
      <w:pPr>
        <w:pStyle w:val="Standardnte"/>
        <w:spacing w:line="320" w:lineRule="atLeast"/>
        <w:jc w:val="both"/>
        <w:rPr>
          <w:rFonts w:asciiTheme="minorHAnsi" w:hAnsiTheme="minorHAnsi" w:cstheme="minorHAnsi"/>
          <w:sz w:val="22"/>
          <w:szCs w:val="22"/>
        </w:rPr>
      </w:pPr>
      <w:r>
        <w:rPr>
          <w:rFonts w:asciiTheme="minorHAnsi" w:hAnsiTheme="minorHAnsi" w:cstheme="minorHAnsi"/>
          <w:sz w:val="22"/>
          <w:szCs w:val="22"/>
        </w:rPr>
        <w:t xml:space="preserve">První obhlídky sportovišť proběhnou do </w:t>
      </w:r>
      <w:r w:rsidRPr="00415168">
        <w:rPr>
          <w:rFonts w:asciiTheme="minorHAnsi" w:hAnsiTheme="minorHAnsi" w:cstheme="minorHAnsi"/>
          <w:color w:val="auto"/>
          <w:sz w:val="22"/>
          <w:szCs w:val="22"/>
        </w:rPr>
        <w:t>3</w:t>
      </w:r>
      <w:r w:rsidR="00415168" w:rsidRPr="00415168">
        <w:rPr>
          <w:rFonts w:asciiTheme="minorHAnsi" w:hAnsiTheme="minorHAnsi" w:cstheme="minorHAnsi"/>
          <w:color w:val="auto"/>
          <w:sz w:val="22"/>
          <w:szCs w:val="22"/>
        </w:rPr>
        <w:t>1</w:t>
      </w:r>
      <w:r w:rsidRPr="00415168">
        <w:rPr>
          <w:rFonts w:asciiTheme="minorHAnsi" w:hAnsiTheme="minorHAnsi" w:cstheme="minorHAnsi"/>
          <w:color w:val="auto"/>
          <w:sz w:val="22"/>
          <w:szCs w:val="22"/>
        </w:rPr>
        <w:t xml:space="preserve">. </w:t>
      </w:r>
      <w:r w:rsidR="00415168" w:rsidRPr="00415168">
        <w:rPr>
          <w:rFonts w:asciiTheme="minorHAnsi" w:hAnsiTheme="minorHAnsi" w:cstheme="minorHAnsi"/>
          <w:color w:val="auto"/>
          <w:sz w:val="22"/>
          <w:szCs w:val="22"/>
        </w:rPr>
        <w:t>7</w:t>
      </w:r>
      <w:r w:rsidRPr="00415168">
        <w:rPr>
          <w:rFonts w:asciiTheme="minorHAnsi" w:hAnsiTheme="minorHAnsi" w:cstheme="minorHAnsi"/>
          <w:color w:val="auto"/>
          <w:sz w:val="22"/>
          <w:szCs w:val="22"/>
        </w:rPr>
        <w:t xml:space="preserve">. 2023 a druhé </w:t>
      </w:r>
      <w:r>
        <w:rPr>
          <w:rFonts w:asciiTheme="minorHAnsi" w:hAnsiTheme="minorHAnsi" w:cstheme="minorHAnsi"/>
          <w:sz w:val="22"/>
          <w:szCs w:val="22"/>
        </w:rPr>
        <w:t xml:space="preserve">obhlídky v březnu 2024. </w:t>
      </w:r>
    </w:p>
    <w:p w14:paraId="603858B4" w14:textId="67244292" w:rsidR="00593561" w:rsidRDefault="00593561" w:rsidP="00147276">
      <w:pPr>
        <w:pStyle w:val="Standardnte"/>
        <w:spacing w:line="320" w:lineRule="atLeast"/>
        <w:ind w:left="567"/>
        <w:rPr>
          <w:rFonts w:asciiTheme="minorHAnsi" w:hAnsiTheme="minorHAnsi" w:cstheme="minorHAnsi"/>
          <w:iCs/>
          <w:sz w:val="22"/>
          <w:szCs w:val="22"/>
        </w:rPr>
      </w:pPr>
      <w:r>
        <w:rPr>
          <w:rFonts w:asciiTheme="minorHAnsi" w:hAnsiTheme="minorHAnsi" w:cstheme="minorHAnsi"/>
        </w:rPr>
        <w:br/>
      </w:r>
    </w:p>
    <w:p w14:paraId="7BE788C8" w14:textId="6AE74D45" w:rsidR="0053235A" w:rsidRPr="0053235A" w:rsidRDefault="00144DCE" w:rsidP="0053235A">
      <w:pPr>
        <w:pStyle w:val="Standardnte"/>
        <w:spacing w:line="320" w:lineRule="atLeast"/>
        <w:ind w:left="4107" w:firstLine="141"/>
        <w:jc w:val="both"/>
        <w:rPr>
          <w:rFonts w:asciiTheme="minorHAnsi" w:hAnsiTheme="minorHAnsi" w:cstheme="minorHAnsi"/>
          <w:iCs/>
          <w:color w:val="auto"/>
          <w:sz w:val="22"/>
          <w:szCs w:val="22"/>
        </w:rPr>
      </w:pPr>
      <w:r>
        <w:rPr>
          <w:rFonts w:asciiTheme="minorHAnsi" w:hAnsiTheme="minorHAnsi" w:cstheme="minorHAnsi"/>
          <w:b/>
          <w:bCs/>
          <w:iCs/>
          <w:sz w:val="22"/>
          <w:szCs w:val="22"/>
        </w:rPr>
        <w:t>XI.</w:t>
      </w:r>
      <w:r w:rsidR="00CB7788">
        <w:rPr>
          <w:rFonts w:asciiTheme="minorHAnsi" w:hAnsiTheme="minorHAnsi" w:cstheme="minorHAnsi"/>
          <w:b/>
          <w:bCs/>
          <w:iCs/>
          <w:sz w:val="22"/>
          <w:szCs w:val="22"/>
        </w:rPr>
        <w:t xml:space="preserve"> </w:t>
      </w:r>
    </w:p>
    <w:p w14:paraId="5DDE7488" w14:textId="490FFC7C" w:rsidR="000D5D67" w:rsidRDefault="0053235A" w:rsidP="00CB7788">
      <w:pPr>
        <w:pStyle w:val="Standardnte"/>
        <w:spacing w:line="320" w:lineRule="atLeast"/>
        <w:ind w:left="2832"/>
        <w:jc w:val="both"/>
        <w:rPr>
          <w:rFonts w:asciiTheme="minorHAnsi" w:hAnsiTheme="minorHAnsi" w:cstheme="minorHAnsi"/>
          <w:iCs/>
          <w:sz w:val="22"/>
          <w:szCs w:val="22"/>
        </w:rPr>
      </w:pPr>
      <w:r>
        <w:rPr>
          <w:rFonts w:asciiTheme="minorHAnsi" w:hAnsiTheme="minorHAnsi" w:cstheme="minorHAnsi"/>
          <w:b/>
          <w:bCs/>
          <w:iCs/>
          <w:sz w:val="22"/>
          <w:szCs w:val="22"/>
        </w:rPr>
        <w:t xml:space="preserve">      </w:t>
      </w:r>
      <w:r w:rsidR="00362F0C">
        <w:rPr>
          <w:rFonts w:asciiTheme="minorHAnsi" w:hAnsiTheme="minorHAnsi" w:cstheme="minorHAnsi"/>
          <w:b/>
          <w:bCs/>
          <w:iCs/>
          <w:sz w:val="22"/>
          <w:szCs w:val="22"/>
        </w:rPr>
        <w:t xml:space="preserve">   </w:t>
      </w:r>
      <w:r w:rsidR="000D5D67" w:rsidRPr="000D5D67">
        <w:rPr>
          <w:rFonts w:asciiTheme="minorHAnsi" w:hAnsiTheme="minorHAnsi" w:cstheme="minorHAnsi"/>
          <w:b/>
          <w:bCs/>
          <w:iCs/>
          <w:sz w:val="22"/>
          <w:szCs w:val="22"/>
        </w:rPr>
        <w:t>Návrh sportovního programu</w:t>
      </w:r>
      <w:r w:rsidR="00593561">
        <w:rPr>
          <w:rFonts w:asciiTheme="minorHAnsi" w:hAnsiTheme="minorHAnsi" w:cstheme="minorHAnsi"/>
          <w:iCs/>
          <w:sz w:val="22"/>
          <w:szCs w:val="22"/>
        </w:rPr>
        <w:t xml:space="preserve"> </w:t>
      </w:r>
    </w:p>
    <w:p w14:paraId="25BD1F23" w14:textId="749468D6" w:rsidR="00BF03BD" w:rsidRDefault="00593561" w:rsidP="0053235A">
      <w:pPr>
        <w:pStyle w:val="Standardnte"/>
        <w:spacing w:line="320" w:lineRule="atLeast"/>
        <w:jc w:val="both"/>
        <w:rPr>
          <w:rFonts w:asciiTheme="minorHAnsi" w:hAnsiTheme="minorHAnsi" w:cstheme="minorHAnsi"/>
          <w:iCs/>
          <w:sz w:val="22"/>
          <w:szCs w:val="22"/>
        </w:rPr>
      </w:pPr>
      <w:r w:rsidRPr="00B10C4A">
        <w:rPr>
          <w:rFonts w:asciiTheme="minorHAnsi" w:hAnsiTheme="minorHAnsi" w:cstheme="minorHAnsi"/>
          <w:iCs/>
          <w:sz w:val="22"/>
          <w:szCs w:val="22"/>
        </w:rPr>
        <w:t xml:space="preserve">Pořadatel </w:t>
      </w:r>
      <w:r w:rsidR="009B607C" w:rsidRPr="00144DCE">
        <w:rPr>
          <w:rFonts w:asciiTheme="minorHAnsi" w:hAnsiTheme="minorHAnsi" w:cstheme="minorHAnsi"/>
          <w:iCs/>
          <w:sz w:val="22"/>
          <w:szCs w:val="22"/>
        </w:rPr>
        <w:t>společně</w:t>
      </w:r>
      <w:r w:rsidR="00CD2674" w:rsidRPr="00144DCE">
        <w:rPr>
          <w:rFonts w:asciiTheme="minorHAnsi" w:hAnsiTheme="minorHAnsi" w:cstheme="minorHAnsi"/>
          <w:iCs/>
          <w:sz w:val="22"/>
          <w:szCs w:val="22"/>
        </w:rPr>
        <w:t xml:space="preserve"> s Organizátorem</w:t>
      </w:r>
      <w:r w:rsidR="009B607C" w:rsidRPr="00144DCE">
        <w:rPr>
          <w:rFonts w:asciiTheme="minorHAnsi" w:hAnsiTheme="minorHAnsi" w:cstheme="minorHAnsi"/>
          <w:iCs/>
          <w:sz w:val="22"/>
          <w:szCs w:val="22"/>
        </w:rPr>
        <w:t xml:space="preserve"> </w:t>
      </w:r>
      <w:r w:rsidRPr="00144DCE">
        <w:rPr>
          <w:rFonts w:asciiTheme="minorHAnsi" w:hAnsiTheme="minorHAnsi" w:cstheme="minorHAnsi"/>
          <w:iCs/>
          <w:sz w:val="22"/>
          <w:szCs w:val="22"/>
        </w:rPr>
        <w:t>vypracuj</w:t>
      </w:r>
      <w:r w:rsidR="00CD2674" w:rsidRPr="00144DCE">
        <w:rPr>
          <w:rFonts w:asciiTheme="minorHAnsi" w:hAnsiTheme="minorHAnsi" w:cstheme="minorHAnsi"/>
          <w:iCs/>
          <w:sz w:val="22"/>
          <w:szCs w:val="22"/>
        </w:rPr>
        <w:t>í</w:t>
      </w:r>
      <w:r w:rsidRPr="00144DCE">
        <w:rPr>
          <w:rFonts w:asciiTheme="minorHAnsi" w:hAnsiTheme="minorHAnsi" w:cstheme="minorHAnsi"/>
          <w:iCs/>
          <w:sz w:val="22"/>
          <w:szCs w:val="22"/>
        </w:rPr>
        <w:t xml:space="preserve"> písemný podrobný návrh sportovního programu </w:t>
      </w:r>
      <w:r w:rsidR="003B5953" w:rsidRPr="00144DCE">
        <w:rPr>
          <w:rFonts w:asciiTheme="minorHAnsi" w:hAnsiTheme="minorHAnsi" w:cstheme="minorHAnsi"/>
          <w:iCs/>
          <w:sz w:val="22"/>
          <w:szCs w:val="22"/>
        </w:rPr>
        <w:t>H</w:t>
      </w:r>
      <w:r w:rsidRPr="00144DCE">
        <w:rPr>
          <w:rFonts w:asciiTheme="minorHAnsi" w:hAnsiTheme="minorHAnsi" w:cstheme="minorHAnsi"/>
          <w:iCs/>
          <w:sz w:val="22"/>
          <w:szCs w:val="22"/>
        </w:rPr>
        <w:t>er a míst konání</w:t>
      </w:r>
      <w:r w:rsidR="004303E4" w:rsidRPr="00144DCE">
        <w:rPr>
          <w:rFonts w:asciiTheme="minorHAnsi" w:hAnsiTheme="minorHAnsi" w:cstheme="minorHAnsi"/>
          <w:iCs/>
          <w:sz w:val="22"/>
          <w:szCs w:val="22"/>
        </w:rPr>
        <w:t xml:space="preserve"> sportovních</w:t>
      </w:r>
      <w:r w:rsidR="004303E4">
        <w:rPr>
          <w:rFonts w:asciiTheme="minorHAnsi" w:hAnsiTheme="minorHAnsi" w:cstheme="minorHAnsi"/>
          <w:iCs/>
          <w:sz w:val="22"/>
          <w:szCs w:val="22"/>
        </w:rPr>
        <w:t xml:space="preserve"> soutěží</w:t>
      </w:r>
      <w:r w:rsidRPr="00B10C4A">
        <w:rPr>
          <w:rFonts w:asciiTheme="minorHAnsi" w:hAnsiTheme="minorHAnsi" w:cstheme="minorHAnsi"/>
          <w:iCs/>
          <w:sz w:val="22"/>
          <w:szCs w:val="22"/>
        </w:rPr>
        <w:t xml:space="preserve">, nejpozději do 30. </w:t>
      </w:r>
      <w:r w:rsidR="00CD2674">
        <w:rPr>
          <w:rFonts w:asciiTheme="minorHAnsi" w:hAnsiTheme="minorHAnsi" w:cstheme="minorHAnsi"/>
          <w:iCs/>
          <w:sz w:val="22"/>
          <w:szCs w:val="22"/>
        </w:rPr>
        <w:t>11</w:t>
      </w:r>
      <w:r w:rsidRPr="00B10C4A">
        <w:rPr>
          <w:rFonts w:asciiTheme="minorHAnsi" w:hAnsiTheme="minorHAnsi" w:cstheme="minorHAnsi"/>
          <w:iCs/>
          <w:sz w:val="22"/>
          <w:szCs w:val="22"/>
        </w:rPr>
        <w:t>. 2023</w:t>
      </w:r>
      <w:r w:rsidR="003B5953">
        <w:rPr>
          <w:rFonts w:asciiTheme="minorHAnsi" w:hAnsiTheme="minorHAnsi" w:cstheme="minorHAnsi"/>
          <w:iCs/>
          <w:sz w:val="22"/>
          <w:szCs w:val="22"/>
        </w:rPr>
        <w:t xml:space="preserve">, přičemž </w:t>
      </w:r>
      <w:r w:rsidRPr="00122AAD">
        <w:rPr>
          <w:rFonts w:asciiTheme="minorHAnsi" w:hAnsiTheme="minorHAnsi" w:cstheme="minorHAnsi"/>
          <w:iCs/>
          <w:sz w:val="22"/>
          <w:szCs w:val="22"/>
        </w:rPr>
        <w:t>db</w:t>
      </w:r>
      <w:r w:rsidR="00CB7788" w:rsidRPr="00122AAD">
        <w:rPr>
          <w:rFonts w:asciiTheme="minorHAnsi" w:hAnsiTheme="minorHAnsi" w:cstheme="minorHAnsi"/>
          <w:iCs/>
          <w:sz w:val="22"/>
          <w:szCs w:val="22"/>
        </w:rPr>
        <w:t>ají</w:t>
      </w:r>
      <w:r w:rsidRPr="00122AAD">
        <w:rPr>
          <w:rFonts w:asciiTheme="minorHAnsi" w:hAnsiTheme="minorHAnsi" w:cstheme="minorHAnsi"/>
          <w:iCs/>
          <w:sz w:val="22"/>
          <w:szCs w:val="22"/>
        </w:rPr>
        <w:t xml:space="preserve"> především, aby se co nejméně překrývaly divácky atraktivní soutěže a finálové části jednotlivých soutěží a daly se tak v maximální možné míře využít k co nejlepší medializaci Her, a to zejména k živému vysílání ČT, v případě účasti ČT, a k online streamingu sportovních soutěží</w:t>
      </w:r>
      <w:r w:rsidR="00122AAD">
        <w:rPr>
          <w:rFonts w:asciiTheme="minorHAnsi" w:hAnsiTheme="minorHAnsi" w:cstheme="minorHAnsi"/>
          <w:iCs/>
          <w:sz w:val="22"/>
          <w:szCs w:val="22"/>
        </w:rPr>
        <w:t>.</w:t>
      </w:r>
      <w:r w:rsidR="00362F0C">
        <w:rPr>
          <w:rFonts w:asciiTheme="minorHAnsi" w:hAnsiTheme="minorHAnsi" w:cstheme="minorHAnsi"/>
          <w:iCs/>
          <w:sz w:val="22"/>
          <w:szCs w:val="22"/>
        </w:rPr>
        <w:t xml:space="preserve"> V případě neshody využijí Strany čl. 4 této Smlouvy.</w:t>
      </w:r>
    </w:p>
    <w:p w14:paraId="16CC0AC9" w14:textId="77777777" w:rsidR="00CE3962" w:rsidRDefault="00CE3962" w:rsidP="00593561">
      <w:pPr>
        <w:pStyle w:val="Standardnte"/>
        <w:spacing w:line="320" w:lineRule="atLeast"/>
        <w:ind w:left="567"/>
        <w:jc w:val="both"/>
        <w:rPr>
          <w:rFonts w:asciiTheme="minorHAnsi" w:hAnsiTheme="minorHAnsi" w:cstheme="minorHAnsi"/>
          <w:iCs/>
          <w:sz w:val="22"/>
          <w:szCs w:val="22"/>
        </w:rPr>
      </w:pPr>
    </w:p>
    <w:p w14:paraId="1C383299" w14:textId="77777777" w:rsidR="00CE3962" w:rsidRDefault="00CE3962" w:rsidP="00CE3962">
      <w:pPr>
        <w:pStyle w:val="Bezmezer"/>
        <w:spacing w:after="0" w:line="320" w:lineRule="atLeast"/>
        <w:jc w:val="both"/>
        <w:rPr>
          <w:rFonts w:cstheme="minorHAnsi"/>
          <w:iCs/>
        </w:rPr>
      </w:pPr>
    </w:p>
    <w:p w14:paraId="32F9E103" w14:textId="155F3974" w:rsidR="00CE3962" w:rsidRDefault="00144DCE" w:rsidP="00786360">
      <w:pPr>
        <w:pStyle w:val="Bezmezer"/>
        <w:spacing w:after="0" w:line="320" w:lineRule="atLeast"/>
        <w:ind w:left="4248"/>
        <w:jc w:val="both"/>
        <w:rPr>
          <w:rFonts w:cstheme="minorHAnsi"/>
          <w:b/>
          <w:bCs/>
          <w:iCs/>
        </w:rPr>
      </w:pPr>
      <w:r>
        <w:rPr>
          <w:rFonts w:cstheme="minorHAnsi"/>
          <w:b/>
          <w:bCs/>
          <w:iCs/>
        </w:rPr>
        <w:t>XII.</w:t>
      </w:r>
    </w:p>
    <w:p w14:paraId="373A0A3B" w14:textId="7FDDB02F" w:rsidR="00CE3962" w:rsidRPr="00F72A59" w:rsidRDefault="00CE3962" w:rsidP="00CE3962">
      <w:pPr>
        <w:pStyle w:val="Bezmezer"/>
        <w:spacing w:after="0" w:line="320" w:lineRule="atLeast"/>
        <w:ind w:left="3540"/>
        <w:jc w:val="both"/>
        <w:rPr>
          <w:rFonts w:cstheme="minorHAnsi"/>
          <w:iCs/>
        </w:rPr>
      </w:pPr>
      <w:r>
        <w:rPr>
          <w:rFonts w:cstheme="minorHAnsi"/>
          <w:b/>
          <w:bCs/>
          <w:iCs/>
        </w:rPr>
        <w:t xml:space="preserve">           </w:t>
      </w:r>
      <w:r w:rsidRPr="007C0330">
        <w:rPr>
          <w:rFonts w:cstheme="minorHAnsi"/>
          <w:b/>
          <w:bCs/>
          <w:iCs/>
        </w:rPr>
        <w:t xml:space="preserve">Doprava </w:t>
      </w:r>
    </w:p>
    <w:p w14:paraId="48A7409E" w14:textId="13196C03" w:rsidR="00CE3962" w:rsidRDefault="00CE3962" w:rsidP="00CE3962">
      <w:pPr>
        <w:pStyle w:val="Bezmezer"/>
        <w:spacing w:after="0" w:line="320" w:lineRule="atLeast"/>
        <w:jc w:val="both"/>
        <w:rPr>
          <w:rFonts w:cstheme="minorHAnsi"/>
          <w:iCs/>
        </w:rPr>
      </w:pPr>
      <w:r w:rsidRPr="00A15128">
        <w:rPr>
          <w:rFonts w:cstheme="minorHAnsi"/>
          <w:iCs/>
        </w:rPr>
        <w:t>Pořadatel se zavazuje zajistit v</w:t>
      </w:r>
      <w:r w:rsidR="00E10898">
        <w:rPr>
          <w:rFonts w:cstheme="minorHAnsi"/>
          <w:iCs/>
        </w:rPr>
        <w:t> </w:t>
      </w:r>
      <w:r w:rsidRPr="00A15128">
        <w:rPr>
          <w:rFonts w:cstheme="minorHAnsi"/>
          <w:iCs/>
        </w:rPr>
        <w:t xml:space="preserve">místě konání </w:t>
      </w:r>
      <w:r w:rsidRPr="004139AF">
        <w:rPr>
          <w:rFonts w:cstheme="minorHAnsi"/>
          <w:iCs/>
        </w:rPr>
        <w:t>Her dopravu akreditovaných</w:t>
      </w:r>
      <w:r w:rsidRPr="00A15128">
        <w:rPr>
          <w:rFonts w:cstheme="minorHAnsi"/>
          <w:iCs/>
        </w:rPr>
        <w:t xml:space="preserve"> účastníků Her na </w:t>
      </w:r>
      <w:r w:rsidR="003B5953">
        <w:rPr>
          <w:rFonts w:cstheme="minorHAnsi"/>
          <w:iCs/>
        </w:rPr>
        <w:t xml:space="preserve">a ze </w:t>
      </w:r>
      <w:r w:rsidRPr="00A15128">
        <w:rPr>
          <w:rFonts w:cstheme="minorHAnsi"/>
          <w:iCs/>
        </w:rPr>
        <w:t xml:space="preserve">sportoviště, </w:t>
      </w:r>
      <w:r w:rsidR="004303E4">
        <w:rPr>
          <w:rFonts w:cstheme="minorHAnsi"/>
          <w:iCs/>
        </w:rPr>
        <w:t xml:space="preserve">do a z </w:t>
      </w:r>
      <w:r w:rsidRPr="00A15128">
        <w:rPr>
          <w:rFonts w:cstheme="minorHAnsi"/>
          <w:iCs/>
        </w:rPr>
        <w:t xml:space="preserve">místa stravování, </w:t>
      </w:r>
      <w:r w:rsidR="004303E4">
        <w:rPr>
          <w:rFonts w:cstheme="minorHAnsi"/>
          <w:iCs/>
        </w:rPr>
        <w:t xml:space="preserve">na </w:t>
      </w:r>
      <w:r w:rsidRPr="00A15128">
        <w:rPr>
          <w:rFonts w:cstheme="minorHAnsi"/>
          <w:iCs/>
        </w:rPr>
        <w:t>slavnostní ceremoniály a k</w:t>
      </w:r>
      <w:r w:rsidR="00E10898">
        <w:rPr>
          <w:rFonts w:cstheme="minorHAnsi"/>
          <w:iCs/>
        </w:rPr>
        <w:t> </w:t>
      </w:r>
      <w:r w:rsidRPr="00A15128">
        <w:rPr>
          <w:rFonts w:cstheme="minorHAnsi"/>
          <w:iCs/>
        </w:rPr>
        <w:t xml:space="preserve">Olympijskému domu (případně Olympijským domům) </w:t>
      </w:r>
      <w:r w:rsidR="004303E4">
        <w:rPr>
          <w:rFonts w:cstheme="minorHAnsi"/>
          <w:iCs/>
        </w:rPr>
        <w:t xml:space="preserve">a zpět </w:t>
      </w:r>
      <w:r w:rsidRPr="00A15128">
        <w:rPr>
          <w:rFonts w:cstheme="minorHAnsi"/>
          <w:iCs/>
        </w:rPr>
        <w:t xml:space="preserve">zdarma, a to formou zajištění MHD a kyvadlových </w:t>
      </w:r>
      <w:r w:rsidRPr="004139AF">
        <w:rPr>
          <w:rFonts w:cstheme="minorHAnsi"/>
          <w:iCs/>
        </w:rPr>
        <w:t>autobusových linek. Pořadatel dále zajistí potřebný počet parkovacích míst pro VIP hosty na</w:t>
      </w:r>
      <w:r w:rsidRPr="00A15128">
        <w:rPr>
          <w:rFonts w:cstheme="minorHAnsi"/>
          <w:iCs/>
        </w:rPr>
        <w:t xml:space="preserve"> slavnostním zahájení a ukončení Her, přičemž tato parkovací místa budou oprávněným osobám k</w:t>
      </w:r>
      <w:r w:rsidR="00E10898">
        <w:rPr>
          <w:rFonts w:cstheme="minorHAnsi"/>
          <w:iCs/>
        </w:rPr>
        <w:t> </w:t>
      </w:r>
      <w:r w:rsidRPr="00A15128">
        <w:rPr>
          <w:rFonts w:cstheme="minorHAnsi"/>
          <w:iCs/>
        </w:rPr>
        <w:t xml:space="preserve">dispozici bezplatně. Pořadatel dále zajistí menší počet parkovacích míst pro Pořadatele a Organizátora u jednotlivých sportovišť. </w:t>
      </w:r>
    </w:p>
    <w:p w14:paraId="5366B64E" w14:textId="77777777" w:rsidR="00CE3962" w:rsidRDefault="00CE3962" w:rsidP="00CE3962">
      <w:pPr>
        <w:pStyle w:val="Bezmezer"/>
        <w:spacing w:after="0" w:line="320" w:lineRule="atLeast"/>
        <w:jc w:val="both"/>
        <w:rPr>
          <w:rFonts w:eastAsiaTheme="minorHAnsi" w:cstheme="minorHAnsi"/>
          <w:bCs/>
          <w:lang w:eastAsia="en-US"/>
        </w:rPr>
      </w:pPr>
    </w:p>
    <w:p w14:paraId="004F40A1" w14:textId="77777777" w:rsidR="00A164C9" w:rsidRDefault="00A164C9" w:rsidP="00CE3962">
      <w:pPr>
        <w:pStyle w:val="Bezmezer"/>
        <w:spacing w:after="0" w:line="320" w:lineRule="atLeast"/>
        <w:jc w:val="both"/>
        <w:rPr>
          <w:rFonts w:eastAsiaTheme="minorHAnsi" w:cstheme="minorHAnsi"/>
          <w:bCs/>
          <w:lang w:eastAsia="en-US"/>
        </w:rPr>
      </w:pPr>
    </w:p>
    <w:p w14:paraId="266C9E10" w14:textId="5DCEE0DE" w:rsidR="00CE3962" w:rsidRPr="00E10898" w:rsidRDefault="00CE3962" w:rsidP="00CE3962">
      <w:pPr>
        <w:pStyle w:val="Bezmezer"/>
        <w:spacing w:after="0" w:line="320" w:lineRule="atLeast"/>
        <w:jc w:val="both"/>
        <w:rPr>
          <w:rFonts w:eastAsiaTheme="minorHAnsi" w:cstheme="minorHAnsi"/>
          <w:b/>
          <w:lang w:eastAsia="en-US"/>
        </w:rPr>
      </w:pPr>
      <w:r>
        <w:rPr>
          <w:rFonts w:eastAsiaTheme="minorHAnsi" w:cstheme="minorHAnsi"/>
          <w:bCs/>
          <w:lang w:eastAsia="en-US"/>
        </w:rPr>
        <w:tab/>
      </w:r>
      <w:r>
        <w:rPr>
          <w:rFonts w:eastAsiaTheme="minorHAnsi" w:cstheme="minorHAnsi"/>
          <w:bCs/>
          <w:lang w:eastAsia="en-US"/>
        </w:rPr>
        <w:tab/>
      </w:r>
      <w:r>
        <w:rPr>
          <w:rFonts w:eastAsiaTheme="minorHAnsi" w:cstheme="minorHAnsi"/>
          <w:bCs/>
          <w:lang w:eastAsia="en-US"/>
        </w:rPr>
        <w:tab/>
      </w:r>
      <w:r>
        <w:rPr>
          <w:rFonts w:eastAsiaTheme="minorHAnsi" w:cstheme="minorHAnsi"/>
          <w:bCs/>
          <w:lang w:eastAsia="en-US"/>
        </w:rPr>
        <w:tab/>
      </w:r>
      <w:r>
        <w:rPr>
          <w:rFonts w:eastAsiaTheme="minorHAnsi" w:cstheme="minorHAnsi"/>
          <w:bCs/>
          <w:lang w:eastAsia="en-US"/>
        </w:rPr>
        <w:tab/>
      </w:r>
      <w:r w:rsidRPr="00E10898">
        <w:rPr>
          <w:rFonts w:eastAsiaTheme="minorHAnsi" w:cstheme="minorHAnsi"/>
          <w:b/>
          <w:lang w:eastAsia="en-US"/>
        </w:rPr>
        <w:tab/>
      </w:r>
      <w:r w:rsidR="00782FD7">
        <w:rPr>
          <w:rFonts w:eastAsiaTheme="minorHAnsi" w:cstheme="minorHAnsi"/>
          <w:b/>
          <w:lang w:eastAsia="en-US"/>
        </w:rPr>
        <w:t>XIII.</w:t>
      </w:r>
    </w:p>
    <w:p w14:paraId="2FF8897B" w14:textId="77777777" w:rsidR="00CE3962" w:rsidRDefault="00CE3962" w:rsidP="00CE3962">
      <w:pPr>
        <w:pStyle w:val="Bezmezer"/>
        <w:spacing w:after="0" w:line="320" w:lineRule="atLeast"/>
        <w:ind w:left="2832" w:firstLine="708"/>
        <w:jc w:val="both"/>
        <w:rPr>
          <w:rFonts w:eastAsiaTheme="minorHAnsi" w:cstheme="minorHAnsi"/>
          <w:bCs/>
          <w:highlight w:val="red"/>
        </w:rPr>
      </w:pPr>
      <w:r w:rsidRPr="007C0330">
        <w:rPr>
          <w:rFonts w:eastAsiaTheme="minorHAnsi" w:cstheme="minorHAnsi"/>
          <w:b/>
        </w:rPr>
        <w:t xml:space="preserve"> Ubytování</w:t>
      </w:r>
      <w:r>
        <w:rPr>
          <w:rFonts w:eastAsiaTheme="minorHAnsi" w:cstheme="minorHAnsi"/>
          <w:b/>
        </w:rPr>
        <w:t xml:space="preserve"> a stravování</w:t>
      </w:r>
    </w:p>
    <w:p w14:paraId="6CBEF9F7" w14:textId="625F835E" w:rsidR="00CE3962" w:rsidRDefault="00CE3962" w:rsidP="00CE3962">
      <w:pPr>
        <w:pStyle w:val="Bezmezer"/>
        <w:spacing w:after="0" w:line="320" w:lineRule="atLeast"/>
        <w:jc w:val="both"/>
        <w:rPr>
          <w:rFonts w:eastAsiaTheme="minorHAnsi" w:cstheme="minorHAnsi"/>
          <w:bCs/>
          <w:highlight w:val="cyan"/>
        </w:rPr>
      </w:pPr>
      <w:r w:rsidRPr="00DE762E">
        <w:rPr>
          <w:rFonts w:eastAsiaTheme="minorHAnsi" w:cstheme="minorHAnsi"/>
          <w:bCs/>
        </w:rPr>
        <w:t>Pořadatel se zavazuje zajistit v místě konání Her ubytování</w:t>
      </w:r>
      <w:r w:rsidRPr="00DE762E">
        <w:rPr>
          <w:rFonts w:eastAsiaTheme="minorHAnsi" w:cstheme="minorHAnsi"/>
          <w:b/>
        </w:rPr>
        <w:t xml:space="preserve"> </w:t>
      </w:r>
      <w:r w:rsidRPr="00DE762E">
        <w:rPr>
          <w:rFonts w:eastAsiaTheme="minorHAnsi" w:cstheme="minorHAnsi"/>
          <w:bCs/>
        </w:rPr>
        <w:t>na úrovni odpovídající minimálně středoškolským internátům a celodenní stravování, včetně pitného režimu, které je časově dostupné (plná penze, teplé obědy a večeře), a to pro všechny akreditované účastníky Her, akreditované členy doprovodu a vedoucí výprav. Stravovací výjimky Pořadatel řeší pouze v případě podložení lékařskou zprávou.</w:t>
      </w:r>
      <w:r w:rsidRPr="002524E2">
        <w:rPr>
          <w:rFonts w:eastAsiaTheme="minorHAnsi" w:cstheme="minorHAnsi"/>
          <w:bCs/>
        </w:rPr>
        <w:t xml:space="preserve"> </w:t>
      </w:r>
      <w:r>
        <w:t xml:space="preserve">Náklady na ubytování a stravování hradí krajské výpravy dle dohodnuté částky v rámci přihlášky B (závazná početní </w:t>
      </w:r>
      <w:r w:rsidRPr="00C552E9">
        <w:t xml:space="preserve">přihláška), která bude vedoucím výprav zaslána </w:t>
      </w:r>
      <w:r w:rsidRPr="00415168">
        <w:t xml:space="preserve">nejpozději </w:t>
      </w:r>
      <w:r w:rsidR="00C552E9" w:rsidRPr="00415168">
        <w:t>10</w:t>
      </w:r>
      <w:r w:rsidR="00EF44F8" w:rsidRPr="00415168">
        <w:t xml:space="preserve"> </w:t>
      </w:r>
      <w:r w:rsidRPr="00415168">
        <w:t xml:space="preserve">měsíců </w:t>
      </w:r>
      <w:r w:rsidRPr="00C552E9">
        <w:t xml:space="preserve">před zahájením </w:t>
      </w:r>
      <w:r w:rsidR="003B5953" w:rsidRPr="00C552E9">
        <w:t>Her</w:t>
      </w:r>
      <w:r w:rsidRPr="00C552E9">
        <w:t>.</w:t>
      </w:r>
      <w:r w:rsidRPr="00C552E9">
        <w:rPr>
          <w:rFonts w:eastAsiaTheme="minorHAnsi" w:cstheme="minorHAnsi"/>
          <w:bCs/>
        </w:rPr>
        <w:t xml:space="preserve"> Náklady, které bud</w:t>
      </w:r>
      <w:r w:rsidRPr="002524E2">
        <w:rPr>
          <w:rFonts w:eastAsiaTheme="minorHAnsi" w:cstheme="minorHAnsi"/>
          <w:bCs/>
        </w:rPr>
        <w:t>ou za takto zajištěné ubytování a stravování ze strany krajských výprav hrazeny, jsou stanoveny na částku ve výši 550 Kč na osobu a den včetně DPH</w:t>
      </w:r>
      <w:r w:rsidR="00C552E9">
        <w:rPr>
          <w:rFonts w:eastAsiaTheme="minorHAnsi" w:cstheme="minorHAnsi"/>
          <w:bCs/>
        </w:rPr>
        <w:t>.</w:t>
      </w:r>
      <w:r>
        <w:rPr>
          <w:rFonts w:eastAsiaTheme="minorHAnsi" w:cstheme="minorHAnsi"/>
          <w:bCs/>
        </w:rPr>
        <w:br/>
      </w:r>
    </w:p>
    <w:p w14:paraId="0C2B7ED5" w14:textId="77777777" w:rsidR="00EF44F8" w:rsidRDefault="00EF44F8" w:rsidP="00CE3962">
      <w:pPr>
        <w:pStyle w:val="Bezmezer"/>
        <w:spacing w:after="0" w:line="320" w:lineRule="atLeast"/>
        <w:jc w:val="both"/>
        <w:rPr>
          <w:rFonts w:eastAsiaTheme="minorHAnsi" w:cstheme="minorHAnsi"/>
          <w:bCs/>
        </w:rPr>
      </w:pPr>
    </w:p>
    <w:p w14:paraId="716BB7F0" w14:textId="7BD6A3C7" w:rsidR="003F1EE8" w:rsidRDefault="00786360" w:rsidP="00786360">
      <w:pPr>
        <w:pStyle w:val="Bezmezer"/>
        <w:spacing w:after="0" w:line="320" w:lineRule="atLeast"/>
        <w:ind w:left="3540" w:firstLine="708"/>
        <w:jc w:val="both"/>
        <w:rPr>
          <w:rFonts w:cstheme="minorHAnsi"/>
          <w:b/>
          <w:bCs/>
          <w:iCs/>
        </w:rPr>
      </w:pPr>
      <w:r>
        <w:rPr>
          <w:rFonts w:cstheme="minorHAnsi"/>
          <w:b/>
          <w:bCs/>
          <w:iCs/>
        </w:rPr>
        <w:t>XIV.</w:t>
      </w:r>
    </w:p>
    <w:p w14:paraId="308E6593" w14:textId="77777777" w:rsidR="00CE3962" w:rsidRDefault="00CE3962" w:rsidP="00CE3962">
      <w:pPr>
        <w:pStyle w:val="Bezmezer"/>
        <w:spacing w:after="0" w:line="320" w:lineRule="atLeast"/>
        <w:ind w:left="2832" w:firstLine="708"/>
        <w:jc w:val="both"/>
        <w:rPr>
          <w:rFonts w:cstheme="minorHAnsi"/>
          <w:iCs/>
        </w:rPr>
      </w:pPr>
      <w:r>
        <w:rPr>
          <w:rFonts w:cstheme="minorHAnsi"/>
          <w:iCs/>
        </w:rPr>
        <w:t xml:space="preserve"> </w:t>
      </w:r>
      <w:r w:rsidRPr="007C0330">
        <w:rPr>
          <w:rFonts w:cstheme="minorHAnsi"/>
          <w:b/>
          <w:bCs/>
          <w:iCs/>
        </w:rPr>
        <w:t>Pořadatelská města</w:t>
      </w:r>
      <w:r>
        <w:rPr>
          <w:rFonts w:cstheme="minorHAnsi"/>
          <w:b/>
          <w:bCs/>
          <w:iCs/>
        </w:rPr>
        <w:t xml:space="preserve"> </w:t>
      </w:r>
    </w:p>
    <w:p w14:paraId="61DB79AA" w14:textId="05E8075B" w:rsidR="00CE3962" w:rsidRPr="00415168" w:rsidRDefault="00CE3962" w:rsidP="00CE3962">
      <w:pPr>
        <w:pStyle w:val="Bezmezer"/>
        <w:spacing w:after="0" w:line="320" w:lineRule="atLeast"/>
        <w:jc w:val="both"/>
        <w:rPr>
          <w:rFonts w:cstheme="minorHAnsi"/>
          <w:iCs/>
        </w:rPr>
      </w:pPr>
      <w:r w:rsidRPr="000F03FB">
        <w:rPr>
          <w:rFonts w:cstheme="minorHAnsi"/>
          <w:iCs/>
        </w:rPr>
        <w:t xml:space="preserve">Pořadatel </w:t>
      </w:r>
      <w:r w:rsidR="003B5953">
        <w:rPr>
          <w:rFonts w:cstheme="minorHAnsi"/>
          <w:iCs/>
        </w:rPr>
        <w:t>je povinen</w:t>
      </w:r>
      <w:r w:rsidR="003B5953" w:rsidRPr="000F03FB">
        <w:rPr>
          <w:rFonts w:cstheme="minorHAnsi"/>
          <w:iCs/>
        </w:rPr>
        <w:t xml:space="preserve"> </w:t>
      </w:r>
      <w:r w:rsidRPr="000F03FB">
        <w:rPr>
          <w:rFonts w:cstheme="minorHAnsi"/>
          <w:iCs/>
        </w:rPr>
        <w:t>úzce spolupracovat s</w:t>
      </w:r>
      <w:r w:rsidR="003B5953">
        <w:rPr>
          <w:rFonts w:cstheme="minorHAnsi"/>
          <w:iCs/>
        </w:rPr>
        <w:t> </w:t>
      </w:r>
      <w:r w:rsidRPr="000F03FB">
        <w:rPr>
          <w:rFonts w:cstheme="minorHAnsi"/>
          <w:iCs/>
        </w:rPr>
        <w:t>pořadatelskými městy České Budějovice, Hluboká</w:t>
      </w:r>
      <w:r w:rsidR="00C66B0E">
        <w:rPr>
          <w:rFonts w:cstheme="minorHAnsi"/>
          <w:iCs/>
        </w:rPr>
        <w:t xml:space="preserve"> nad Vltavou a</w:t>
      </w:r>
      <w:r w:rsidRPr="000F03FB">
        <w:rPr>
          <w:rFonts w:cstheme="minorHAnsi"/>
          <w:iCs/>
        </w:rPr>
        <w:t xml:space="preserve"> Tábor,</w:t>
      </w:r>
      <w:r w:rsidRPr="000F03FB">
        <w:rPr>
          <w:rFonts w:cstheme="minorHAnsi"/>
          <w:iCs/>
          <w:color w:val="FF0000"/>
        </w:rPr>
        <w:t xml:space="preserve"> </w:t>
      </w:r>
      <w:r w:rsidRPr="000F03FB">
        <w:rPr>
          <w:rFonts w:cstheme="minorHAnsi"/>
          <w:iCs/>
        </w:rPr>
        <w:t>a to zejména v</w:t>
      </w:r>
      <w:r w:rsidR="003B5953">
        <w:rPr>
          <w:rFonts w:cstheme="minorHAnsi"/>
          <w:iCs/>
        </w:rPr>
        <w:t> </w:t>
      </w:r>
      <w:r w:rsidRPr="000F03FB">
        <w:rPr>
          <w:rFonts w:cstheme="minorHAnsi"/>
          <w:iCs/>
        </w:rPr>
        <w:t xml:space="preserve">oblastech zajištění poskytnutí městských sportovišť zdarma či za </w:t>
      </w:r>
      <w:r w:rsidRPr="000F03FB">
        <w:rPr>
          <w:rFonts w:cstheme="minorHAnsi"/>
          <w:iCs/>
        </w:rPr>
        <w:lastRenderedPageBreak/>
        <w:t xml:space="preserve">nákladové ceny, ubytování, doprovodného programu, zapojení škol, propagace, výzdoby měst, dopravy, bezpečnosti a </w:t>
      </w:r>
      <w:r w:rsidRPr="00415168">
        <w:rPr>
          <w:rFonts w:cstheme="minorHAnsi"/>
          <w:iCs/>
        </w:rPr>
        <w:t xml:space="preserve">dalších. Případný návrh na rozšíření pořadatelských měst předloží Pořadatel </w:t>
      </w:r>
      <w:r w:rsidR="00786360" w:rsidRPr="00415168">
        <w:rPr>
          <w:rFonts w:cstheme="minorHAnsi"/>
          <w:iCs/>
        </w:rPr>
        <w:t>k</w:t>
      </w:r>
      <w:r w:rsidR="00415168" w:rsidRPr="00415168">
        <w:rPr>
          <w:rFonts w:cstheme="minorHAnsi"/>
          <w:iCs/>
        </w:rPr>
        <w:t>e schválení</w:t>
      </w:r>
      <w:r w:rsidR="00786360" w:rsidRPr="00415168">
        <w:rPr>
          <w:rFonts w:cstheme="minorHAnsi"/>
          <w:iCs/>
        </w:rPr>
        <w:t xml:space="preserve"> Organiz</w:t>
      </w:r>
      <w:r w:rsidR="00415168" w:rsidRPr="00415168">
        <w:rPr>
          <w:rFonts w:cstheme="minorHAnsi"/>
          <w:iCs/>
        </w:rPr>
        <w:t>átorem</w:t>
      </w:r>
      <w:r w:rsidR="00786360" w:rsidRPr="00415168">
        <w:rPr>
          <w:rFonts w:cstheme="minorHAnsi"/>
          <w:iCs/>
        </w:rPr>
        <w:t>.</w:t>
      </w:r>
      <w:r w:rsidRPr="00415168">
        <w:rPr>
          <w:rFonts w:cstheme="minorHAnsi"/>
          <w:iCs/>
        </w:rPr>
        <w:t xml:space="preserve"> </w:t>
      </w:r>
    </w:p>
    <w:p w14:paraId="1FB5FA1B" w14:textId="77777777" w:rsidR="00B44638" w:rsidRPr="00415168" w:rsidRDefault="00B44638" w:rsidP="00CE3962">
      <w:pPr>
        <w:pStyle w:val="Bezmezer"/>
        <w:spacing w:after="0" w:line="320" w:lineRule="atLeast"/>
        <w:jc w:val="both"/>
        <w:rPr>
          <w:rFonts w:cstheme="minorHAnsi"/>
          <w:iCs/>
        </w:rPr>
      </w:pPr>
    </w:p>
    <w:p w14:paraId="6C3090DF" w14:textId="77777777" w:rsidR="007E6801" w:rsidRDefault="007E6801" w:rsidP="00CE3962">
      <w:pPr>
        <w:pStyle w:val="Bezmezer"/>
        <w:spacing w:after="0" w:line="320" w:lineRule="atLeast"/>
        <w:jc w:val="both"/>
        <w:rPr>
          <w:rFonts w:cstheme="minorHAnsi"/>
          <w:iCs/>
        </w:rPr>
      </w:pPr>
    </w:p>
    <w:p w14:paraId="2039AC7B" w14:textId="75BEA424" w:rsidR="00CE3962" w:rsidRDefault="00786360" w:rsidP="00CE3962">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XV.</w:t>
      </w:r>
    </w:p>
    <w:p w14:paraId="5F9AA01B" w14:textId="6BFF8605" w:rsidR="00CE3962" w:rsidRPr="000D5D67" w:rsidRDefault="0053235A" w:rsidP="00CE3962">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C</w:t>
      </w:r>
      <w:r w:rsidR="00CE3962" w:rsidRPr="000D5D67">
        <w:rPr>
          <w:rFonts w:asciiTheme="minorHAnsi" w:hAnsiTheme="minorHAnsi" w:cstheme="minorHAnsi"/>
          <w:b/>
          <w:bCs/>
          <w:iCs/>
          <w:color w:val="auto"/>
          <w:sz w:val="22"/>
          <w:szCs w:val="22"/>
        </w:rPr>
        <w:t>eremoniá</w:t>
      </w:r>
      <w:r>
        <w:rPr>
          <w:rFonts w:asciiTheme="minorHAnsi" w:hAnsiTheme="minorHAnsi" w:cstheme="minorHAnsi"/>
          <w:b/>
          <w:bCs/>
          <w:iCs/>
          <w:color w:val="auto"/>
          <w:sz w:val="22"/>
          <w:szCs w:val="22"/>
        </w:rPr>
        <w:t>ly</w:t>
      </w:r>
    </w:p>
    <w:p w14:paraId="49FD1934" w14:textId="62333972" w:rsidR="00CE3962" w:rsidRPr="007367AD" w:rsidRDefault="00CE3962" w:rsidP="0053235A">
      <w:pPr>
        <w:pStyle w:val="Standardnte"/>
        <w:spacing w:line="320" w:lineRule="atLeast"/>
        <w:jc w:val="both"/>
        <w:rPr>
          <w:rFonts w:asciiTheme="minorHAnsi" w:hAnsiTheme="minorHAnsi" w:cstheme="minorHAnsi"/>
          <w:iCs/>
          <w:color w:val="auto"/>
          <w:sz w:val="22"/>
          <w:szCs w:val="22"/>
        </w:rPr>
      </w:pPr>
      <w:r w:rsidRPr="007367AD">
        <w:rPr>
          <w:rFonts w:asciiTheme="minorHAnsi" w:hAnsiTheme="minorHAnsi" w:cstheme="minorHAnsi"/>
          <w:iCs/>
          <w:sz w:val="22"/>
          <w:szCs w:val="22"/>
        </w:rPr>
        <w:t>Pořadatel se zavazuje uspořádat v</w:t>
      </w:r>
      <w:r w:rsidR="00AA479B">
        <w:rPr>
          <w:rFonts w:asciiTheme="minorHAnsi" w:hAnsiTheme="minorHAnsi" w:cstheme="minorHAnsi"/>
          <w:iCs/>
          <w:sz w:val="22"/>
          <w:szCs w:val="22"/>
        </w:rPr>
        <w:t xml:space="preserve"> </w:t>
      </w:r>
      <w:r w:rsidRPr="007367AD">
        <w:rPr>
          <w:rFonts w:asciiTheme="minorHAnsi" w:hAnsiTheme="minorHAnsi" w:cstheme="minorHAnsi"/>
          <w:iCs/>
          <w:sz w:val="22"/>
          <w:szCs w:val="22"/>
        </w:rPr>
        <w:t>rámci Her zejména tyto akce:</w:t>
      </w:r>
    </w:p>
    <w:p w14:paraId="0DBCC13A" w14:textId="77777777" w:rsidR="00CE3962" w:rsidRPr="007367AD" w:rsidRDefault="00CE3962" w:rsidP="0053235A">
      <w:pPr>
        <w:pStyle w:val="Standardnte"/>
        <w:numPr>
          <w:ilvl w:val="1"/>
          <w:numId w:val="1"/>
        </w:numPr>
        <w:spacing w:line="320" w:lineRule="atLeast"/>
        <w:ind w:left="567"/>
        <w:jc w:val="both"/>
        <w:rPr>
          <w:rFonts w:asciiTheme="minorHAnsi" w:hAnsiTheme="minorHAnsi" w:cstheme="minorHAnsi"/>
          <w:iCs/>
          <w:color w:val="auto"/>
          <w:sz w:val="22"/>
          <w:szCs w:val="22"/>
        </w:rPr>
      </w:pPr>
      <w:r w:rsidRPr="007367AD">
        <w:rPr>
          <w:rFonts w:asciiTheme="minorHAnsi" w:hAnsiTheme="minorHAnsi" w:cstheme="minorHAnsi"/>
          <w:iCs/>
          <w:sz w:val="22"/>
          <w:szCs w:val="22"/>
        </w:rPr>
        <w:t>slavnostní zahájení Her,</w:t>
      </w:r>
    </w:p>
    <w:p w14:paraId="1D4D7FAD" w14:textId="77777777" w:rsidR="00CE3962" w:rsidRPr="007367AD" w:rsidRDefault="00CE3962" w:rsidP="0053235A">
      <w:pPr>
        <w:pStyle w:val="Standardnte"/>
        <w:numPr>
          <w:ilvl w:val="1"/>
          <w:numId w:val="1"/>
        </w:numPr>
        <w:spacing w:line="320" w:lineRule="atLeast"/>
        <w:ind w:left="567"/>
        <w:jc w:val="both"/>
        <w:rPr>
          <w:rFonts w:asciiTheme="minorHAnsi" w:hAnsiTheme="minorHAnsi" w:cstheme="minorHAnsi"/>
          <w:iCs/>
          <w:color w:val="auto"/>
          <w:sz w:val="22"/>
          <w:szCs w:val="22"/>
        </w:rPr>
      </w:pPr>
      <w:r w:rsidRPr="007367AD">
        <w:rPr>
          <w:rFonts w:asciiTheme="minorHAnsi" w:hAnsiTheme="minorHAnsi" w:cstheme="minorHAnsi"/>
          <w:iCs/>
          <w:sz w:val="22"/>
          <w:szCs w:val="22"/>
        </w:rPr>
        <w:t xml:space="preserve">slavnostní zakončení Her, a </w:t>
      </w:r>
    </w:p>
    <w:p w14:paraId="4127CCC4" w14:textId="77777777" w:rsidR="00CE3962" w:rsidRPr="00601C1D" w:rsidRDefault="00CE3962" w:rsidP="0053235A">
      <w:pPr>
        <w:pStyle w:val="Standardnte"/>
        <w:numPr>
          <w:ilvl w:val="1"/>
          <w:numId w:val="1"/>
        </w:numPr>
        <w:spacing w:line="320" w:lineRule="atLeast"/>
        <w:ind w:left="567"/>
        <w:jc w:val="both"/>
        <w:rPr>
          <w:rFonts w:asciiTheme="minorHAnsi" w:hAnsiTheme="minorHAnsi" w:cstheme="minorHAnsi"/>
          <w:iCs/>
          <w:color w:val="auto"/>
          <w:sz w:val="22"/>
          <w:szCs w:val="22"/>
        </w:rPr>
      </w:pPr>
      <w:r w:rsidRPr="00601C1D">
        <w:rPr>
          <w:rFonts w:asciiTheme="minorHAnsi" w:hAnsiTheme="minorHAnsi" w:cstheme="minorHAnsi"/>
          <w:iCs/>
          <w:sz w:val="22"/>
          <w:szCs w:val="22"/>
        </w:rPr>
        <w:t>medailové a květinové ceremoniály pro každou ze sportovních disciplín.</w:t>
      </w:r>
    </w:p>
    <w:p w14:paraId="2EE74888" w14:textId="30E2DC06" w:rsidR="00CE3962" w:rsidRPr="009F717B" w:rsidRDefault="00CE3962" w:rsidP="0053235A">
      <w:pPr>
        <w:pStyle w:val="Standardnte"/>
        <w:spacing w:line="320" w:lineRule="atLeast"/>
        <w:ind w:left="142"/>
        <w:jc w:val="both"/>
        <w:rPr>
          <w:rFonts w:asciiTheme="minorHAnsi" w:hAnsiTheme="minorHAnsi" w:cstheme="minorHAnsi"/>
          <w:iCs/>
          <w:sz w:val="22"/>
          <w:szCs w:val="22"/>
        </w:rPr>
      </w:pPr>
      <w:r w:rsidRPr="000D5D67">
        <w:rPr>
          <w:rFonts w:asciiTheme="minorHAnsi" w:hAnsiTheme="minorHAnsi" w:cstheme="minorHAnsi"/>
          <w:iCs/>
          <w:sz w:val="22"/>
          <w:szCs w:val="22"/>
        </w:rPr>
        <w:t>Po</w:t>
      </w:r>
      <w:r w:rsidRPr="002F1FB2">
        <w:rPr>
          <w:rFonts w:asciiTheme="minorHAnsi" w:hAnsiTheme="minorHAnsi" w:cstheme="minorHAnsi"/>
          <w:iCs/>
          <w:sz w:val="22"/>
          <w:szCs w:val="22"/>
        </w:rPr>
        <w:t>řadatel informuje Organizátora </w:t>
      </w:r>
      <w:r w:rsidRPr="002E5293">
        <w:rPr>
          <w:rFonts w:asciiTheme="minorHAnsi" w:hAnsiTheme="minorHAnsi" w:cstheme="minorHAnsi"/>
          <w:iCs/>
          <w:sz w:val="22"/>
          <w:szCs w:val="22"/>
        </w:rPr>
        <w:t>o návrhu</w:t>
      </w:r>
      <w:r>
        <w:rPr>
          <w:rFonts w:asciiTheme="minorHAnsi" w:hAnsiTheme="minorHAnsi" w:cstheme="minorHAnsi"/>
          <w:iCs/>
          <w:sz w:val="22"/>
          <w:szCs w:val="22"/>
        </w:rPr>
        <w:t xml:space="preserve"> </w:t>
      </w:r>
      <w:r w:rsidRPr="002F1FB2">
        <w:rPr>
          <w:rFonts w:asciiTheme="minorHAnsi" w:hAnsiTheme="minorHAnsi" w:cstheme="minorHAnsi"/>
          <w:iCs/>
          <w:sz w:val="22"/>
          <w:szCs w:val="22"/>
        </w:rPr>
        <w:t>programu a místu konání</w:t>
      </w:r>
      <w:r>
        <w:rPr>
          <w:rFonts w:asciiTheme="minorHAnsi" w:hAnsiTheme="minorHAnsi" w:cstheme="minorHAnsi"/>
          <w:iCs/>
          <w:sz w:val="22"/>
          <w:szCs w:val="22"/>
        </w:rPr>
        <w:t xml:space="preserve"> akcí ad a) až ad c)</w:t>
      </w:r>
      <w:r w:rsidRPr="002F1FB2">
        <w:rPr>
          <w:rFonts w:asciiTheme="minorHAnsi" w:hAnsiTheme="minorHAnsi" w:cstheme="minorHAnsi"/>
          <w:iCs/>
          <w:sz w:val="22"/>
          <w:szCs w:val="22"/>
        </w:rPr>
        <w:t xml:space="preserve">, a to nejpozději </w:t>
      </w:r>
      <w:r w:rsidRPr="00881DAE">
        <w:rPr>
          <w:rFonts w:asciiTheme="minorHAnsi" w:hAnsiTheme="minorHAnsi" w:cstheme="minorHAnsi"/>
          <w:iCs/>
          <w:color w:val="auto"/>
          <w:sz w:val="22"/>
          <w:szCs w:val="22"/>
        </w:rPr>
        <w:t>do 3</w:t>
      </w:r>
      <w:r w:rsidR="009929D6" w:rsidRPr="00881DAE">
        <w:rPr>
          <w:rFonts w:asciiTheme="minorHAnsi" w:hAnsiTheme="minorHAnsi" w:cstheme="minorHAnsi"/>
          <w:iCs/>
          <w:color w:val="auto"/>
          <w:sz w:val="22"/>
          <w:szCs w:val="22"/>
        </w:rPr>
        <w:t>1</w:t>
      </w:r>
      <w:r w:rsidRPr="00881DAE">
        <w:rPr>
          <w:rFonts w:asciiTheme="minorHAnsi" w:hAnsiTheme="minorHAnsi" w:cstheme="minorHAnsi"/>
          <w:iCs/>
          <w:color w:val="auto"/>
          <w:sz w:val="22"/>
          <w:szCs w:val="22"/>
        </w:rPr>
        <w:t xml:space="preserve">. </w:t>
      </w:r>
      <w:r w:rsidR="009929D6" w:rsidRPr="00881DAE">
        <w:rPr>
          <w:rFonts w:asciiTheme="minorHAnsi" w:hAnsiTheme="minorHAnsi" w:cstheme="minorHAnsi"/>
          <w:iCs/>
          <w:color w:val="auto"/>
          <w:sz w:val="22"/>
          <w:szCs w:val="22"/>
        </w:rPr>
        <w:t>8</w:t>
      </w:r>
      <w:r w:rsidRPr="00881DAE">
        <w:rPr>
          <w:rFonts w:asciiTheme="minorHAnsi" w:hAnsiTheme="minorHAnsi" w:cstheme="minorHAnsi"/>
          <w:iCs/>
          <w:color w:val="auto"/>
          <w:sz w:val="22"/>
          <w:szCs w:val="22"/>
        </w:rPr>
        <w:t xml:space="preserve">. 2023. </w:t>
      </w:r>
      <w:bookmarkStart w:id="2" w:name="_Hlk92266946"/>
      <w:r w:rsidRPr="00881DAE">
        <w:rPr>
          <w:rFonts w:asciiTheme="minorHAnsi" w:hAnsiTheme="minorHAnsi" w:cstheme="minorHAnsi"/>
          <w:iCs/>
          <w:color w:val="auto"/>
          <w:sz w:val="22"/>
          <w:szCs w:val="22"/>
        </w:rPr>
        <w:t>V</w:t>
      </w:r>
      <w:r w:rsidR="003B5953" w:rsidRPr="00881DAE">
        <w:rPr>
          <w:rFonts w:asciiTheme="minorHAnsi" w:hAnsiTheme="minorHAnsi" w:cstheme="minorHAnsi"/>
          <w:iCs/>
          <w:color w:val="auto"/>
          <w:sz w:val="22"/>
          <w:szCs w:val="22"/>
        </w:rPr>
        <w:t> </w:t>
      </w:r>
      <w:r w:rsidRPr="002F1FB2">
        <w:rPr>
          <w:rFonts w:asciiTheme="minorHAnsi" w:hAnsiTheme="minorHAnsi" w:cstheme="minorHAnsi"/>
          <w:iCs/>
          <w:sz w:val="22"/>
          <w:szCs w:val="22"/>
        </w:rPr>
        <w:t>případě</w:t>
      </w:r>
      <w:r>
        <w:rPr>
          <w:rFonts w:asciiTheme="minorHAnsi" w:hAnsiTheme="minorHAnsi" w:cstheme="minorHAnsi"/>
          <w:iCs/>
          <w:sz w:val="22"/>
          <w:szCs w:val="22"/>
        </w:rPr>
        <w:t xml:space="preserve"> nesouhlasu bude postupováno podle</w:t>
      </w:r>
      <w:r w:rsidRPr="002F1FB2">
        <w:rPr>
          <w:rFonts w:asciiTheme="minorHAnsi" w:hAnsiTheme="minorHAnsi" w:cstheme="minorHAnsi"/>
          <w:iCs/>
          <w:sz w:val="22"/>
          <w:szCs w:val="22"/>
        </w:rPr>
        <w:t xml:space="preserve"> </w:t>
      </w:r>
      <w:r w:rsidRPr="009F717B">
        <w:rPr>
          <w:rFonts w:asciiTheme="minorHAnsi" w:hAnsiTheme="minorHAnsi" w:cstheme="minorHAnsi"/>
          <w:iCs/>
          <w:sz w:val="22"/>
          <w:szCs w:val="22"/>
        </w:rPr>
        <w:t>Postupu pro dosažení vzájemné shody</w:t>
      </w:r>
      <w:bookmarkEnd w:id="2"/>
      <w:r w:rsidR="003B5953" w:rsidRPr="009F717B">
        <w:rPr>
          <w:rFonts w:asciiTheme="minorHAnsi" w:hAnsiTheme="minorHAnsi" w:cstheme="minorHAnsi"/>
          <w:iCs/>
          <w:sz w:val="22"/>
          <w:szCs w:val="22"/>
        </w:rPr>
        <w:t xml:space="preserve"> dle čl. 4 Smlouvy</w:t>
      </w:r>
      <w:r w:rsidRPr="009F717B">
        <w:rPr>
          <w:rFonts w:asciiTheme="minorHAnsi" w:hAnsiTheme="minorHAnsi" w:cstheme="minorHAnsi"/>
          <w:iCs/>
          <w:sz w:val="22"/>
          <w:szCs w:val="22"/>
        </w:rPr>
        <w:t>.</w:t>
      </w:r>
    </w:p>
    <w:p w14:paraId="79D64E43" w14:textId="426F10FD" w:rsidR="00CE3962" w:rsidRPr="00881DAE" w:rsidRDefault="00CE3962" w:rsidP="0053235A">
      <w:pPr>
        <w:pStyle w:val="Standardnte"/>
        <w:spacing w:line="320" w:lineRule="atLeast"/>
        <w:ind w:left="142"/>
        <w:jc w:val="both"/>
        <w:rPr>
          <w:rFonts w:asciiTheme="minorHAnsi" w:hAnsiTheme="minorHAnsi" w:cstheme="minorHAnsi"/>
          <w:color w:val="auto"/>
          <w:sz w:val="22"/>
          <w:szCs w:val="22"/>
        </w:rPr>
      </w:pPr>
      <w:r w:rsidRPr="002F1FB2">
        <w:rPr>
          <w:rFonts w:asciiTheme="minorHAnsi" w:hAnsiTheme="minorHAnsi" w:cstheme="minorHAnsi"/>
          <w:iCs/>
          <w:sz w:val="22"/>
          <w:szCs w:val="22"/>
        </w:rPr>
        <w:t xml:space="preserve">Záměrem Pořadatele je uspořádání slavnostního zahájení </w:t>
      </w:r>
      <w:r w:rsidRPr="00601C1D">
        <w:rPr>
          <w:rFonts w:asciiTheme="minorHAnsi" w:hAnsiTheme="minorHAnsi" w:cstheme="minorHAnsi"/>
          <w:iCs/>
          <w:sz w:val="22"/>
          <w:szCs w:val="22"/>
        </w:rPr>
        <w:t>a zakončení</w:t>
      </w:r>
      <w:r w:rsidRPr="002F1FB2">
        <w:rPr>
          <w:rFonts w:asciiTheme="minorHAnsi" w:hAnsiTheme="minorHAnsi" w:cstheme="minorHAnsi"/>
          <w:iCs/>
          <w:sz w:val="22"/>
          <w:szCs w:val="22"/>
        </w:rPr>
        <w:t xml:space="preserve"> Her v</w:t>
      </w:r>
      <w:r>
        <w:rPr>
          <w:rFonts w:asciiTheme="minorHAnsi" w:hAnsiTheme="minorHAnsi" w:cstheme="minorHAnsi"/>
          <w:iCs/>
          <w:sz w:val="22"/>
          <w:szCs w:val="22"/>
        </w:rPr>
        <w:t> Českých Budějovicích</w:t>
      </w:r>
      <w:r w:rsidRPr="002F1FB2">
        <w:rPr>
          <w:rFonts w:asciiTheme="minorHAnsi" w:hAnsiTheme="minorHAnsi" w:cstheme="minorHAnsi"/>
          <w:iCs/>
          <w:sz w:val="22"/>
          <w:szCs w:val="22"/>
        </w:rPr>
        <w:t>.</w:t>
      </w:r>
      <w:r w:rsidRPr="002F1FB2">
        <w:rPr>
          <w:rFonts w:asciiTheme="minorHAnsi" w:hAnsiTheme="minorHAnsi" w:cstheme="minorHAnsi"/>
          <w:sz w:val="22"/>
          <w:szCs w:val="22"/>
        </w:rPr>
        <w:t xml:space="preserve"> Program a místa konání ostatních </w:t>
      </w:r>
      <w:r w:rsidRPr="002F1FB2">
        <w:rPr>
          <w:rFonts w:asciiTheme="minorHAnsi" w:hAnsiTheme="minorHAnsi" w:cstheme="minorHAnsi"/>
          <w:iCs/>
          <w:sz w:val="22"/>
          <w:szCs w:val="22"/>
        </w:rPr>
        <w:t xml:space="preserve">jednotlivých </w:t>
      </w:r>
      <w:r w:rsidRPr="002F1FB2">
        <w:rPr>
          <w:rFonts w:asciiTheme="minorHAnsi" w:hAnsiTheme="minorHAnsi" w:cstheme="minorHAnsi"/>
          <w:sz w:val="22"/>
          <w:szCs w:val="22"/>
        </w:rPr>
        <w:t xml:space="preserve">akcí v rámci Her </w:t>
      </w:r>
      <w:r w:rsidRPr="00881DAE">
        <w:rPr>
          <w:rFonts w:asciiTheme="minorHAnsi" w:hAnsiTheme="minorHAnsi" w:cstheme="minorHAnsi"/>
          <w:color w:val="auto"/>
          <w:sz w:val="22"/>
          <w:szCs w:val="22"/>
        </w:rPr>
        <w:t xml:space="preserve">budou předem </w:t>
      </w:r>
      <w:r w:rsidR="00331046" w:rsidRPr="00881DAE">
        <w:rPr>
          <w:rFonts w:asciiTheme="minorHAnsi" w:hAnsiTheme="minorHAnsi" w:cstheme="minorHAnsi"/>
          <w:color w:val="auto"/>
          <w:sz w:val="22"/>
          <w:szCs w:val="22"/>
        </w:rPr>
        <w:t xml:space="preserve">projednány s Organizátorem. </w:t>
      </w:r>
      <w:r w:rsidRPr="00881DAE">
        <w:rPr>
          <w:rFonts w:asciiTheme="minorHAnsi" w:hAnsiTheme="minorHAnsi" w:cstheme="minorHAnsi"/>
          <w:color w:val="auto"/>
          <w:sz w:val="22"/>
          <w:szCs w:val="22"/>
        </w:rPr>
        <w:t xml:space="preserve">Obsah jednotlivých akcí v rámci ODM je popsán v Manuálu. </w:t>
      </w:r>
    </w:p>
    <w:p w14:paraId="5697E4FA" w14:textId="77777777" w:rsidR="00CE3962" w:rsidRDefault="00CE3962" w:rsidP="00593561">
      <w:pPr>
        <w:pStyle w:val="Standardnte"/>
        <w:spacing w:line="320" w:lineRule="atLeast"/>
        <w:ind w:left="567"/>
        <w:jc w:val="both"/>
        <w:rPr>
          <w:rFonts w:asciiTheme="minorHAnsi" w:hAnsiTheme="minorHAnsi" w:cstheme="minorHAnsi"/>
          <w:iCs/>
          <w:sz w:val="22"/>
          <w:szCs w:val="22"/>
        </w:rPr>
      </w:pPr>
    </w:p>
    <w:p w14:paraId="30C46D06" w14:textId="77777777" w:rsidR="00CE3962" w:rsidRDefault="00CE3962" w:rsidP="00593561">
      <w:pPr>
        <w:pStyle w:val="Standardnte"/>
        <w:spacing w:line="320" w:lineRule="atLeast"/>
        <w:ind w:left="567"/>
        <w:jc w:val="both"/>
        <w:rPr>
          <w:rFonts w:asciiTheme="minorHAnsi" w:hAnsiTheme="minorHAnsi" w:cstheme="minorHAnsi"/>
          <w:iCs/>
          <w:sz w:val="22"/>
          <w:szCs w:val="22"/>
        </w:rPr>
      </w:pPr>
    </w:p>
    <w:p w14:paraId="6BEDD091" w14:textId="454003DD" w:rsidR="003F1EE8" w:rsidRDefault="00331046" w:rsidP="003F1EE8">
      <w:pPr>
        <w:pStyle w:val="Bezmezer"/>
        <w:spacing w:after="0" w:line="320" w:lineRule="atLeast"/>
        <w:ind w:left="3540" w:firstLine="708"/>
        <w:jc w:val="both"/>
        <w:rPr>
          <w:rFonts w:cstheme="minorHAnsi"/>
          <w:b/>
          <w:bCs/>
          <w:iCs/>
        </w:rPr>
      </w:pPr>
      <w:r>
        <w:rPr>
          <w:rFonts w:cstheme="minorHAnsi"/>
          <w:b/>
          <w:bCs/>
          <w:iCs/>
        </w:rPr>
        <w:t>XVI.</w:t>
      </w:r>
    </w:p>
    <w:p w14:paraId="5C50E00E" w14:textId="584B749A" w:rsidR="007C0330" w:rsidRDefault="0053235A" w:rsidP="00367A88">
      <w:pPr>
        <w:pStyle w:val="Standardnte"/>
        <w:spacing w:line="320" w:lineRule="atLeast"/>
        <w:ind w:left="2832" w:firstLine="708"/>
        <w:jc w:val="both"/>
        <w:rPr>
          <w:rFonts w:asciiTheme="minorHAnsi" w:hAnsiTheme="minorHAnsi" w:cstheme="minorHAnsi"/>
          <w:iCs/>
          <w:sz w:val="22"/>
          <w:szCs w:val="22"/>
        </w:rPr>
      </w:pPr>
      <w:r>
        <w:rPr>
          <w:rFonts w:asciiTheme="minorHAnsi" w:hAnsiTheme="minorHAnsi" w:cstheme="minorHAnsi"/>
          <w:b/>
          <w:bCs/>
          <w:iCs/>
          <w:sz w:val="22"/>
          <w:szCs w:val="22"/>
        </w:rPr>
        <w:t xml:space="preserve">  </w:t>
      </w:r>
      <w:r w:rsidR="00B44638">
        <w:rPr>
          <w:rFonts w:asciiTheme="minorHAnsi" w:hAnsiTheme="minorHAnsi" w:cstheme="minorHAnsi"/>
          <w:b/>
          <w:bCs/>
          <w:iCs/>
          <w:sz w:val="22"/>
          <w:szCs w:val="22"/>
        </w:rPr>
        <w:t xml:space="preserve"> </w:t>
      </w:r>
      <w:r w:rsidR="005444BF">
        <w:rPr>
          <w:rFonts w:asciiTheme="minorHAnsi" w:hAnsiTheme="minorHAnsi" w:cstheme="minorHAnsi"/>
          <w:b/>
          <w:bCs/>
          <w:iCs/>
          <w:sz w:val="22"/>
          <w:szCs w:val="22"/>
        </w:rPr>
        <w:t xml:space="preserve">      </w:t>
      </w:r>
      <w:r w:rsidR="007C0330" w:rsidRPr="007C0330">
        <w:rPr>
          <w:rFonts w:asciiTheme="minorHAnsi" w:hAnsiTheme="minorHAnsi" w:cstheme="minorHAnsi"/>
          <w:b/>
          <w:bCs/>
          <w:iCs/>
          <w:sz w:val="22"/>
          <w:szCs w:val="22"/>
        </w:rPr>
        <w:t xml:space="preserve">Komunikace </w:t>
      </w:r>
    </w:p>
    <w:p w14:paraId="158A9BD3" w14:textId="530BC219" w:rsidR="00593561" w:rsidRDefault="00593561" w:rsidP="0053235A">
      <w:pPr>
        <w:pStyle w:val="Standardnte"/>
        <w:spacing w:line="320" w:lineRule="atLeast"/>
        <w:jc w:val="both"/>
        <w:rPr>
          <w:rFonts w:asciiTheme="minorHAnsi" w:hAnsiTheme="minorHAnsi" w:cstheme="minorHAnsi"/>
          <w:iCs/>
          <w:sz w:val="22"/>
          <w:szCs w:val="22"/>
        </w:rPr>
      </w:pPr>
      <w:bookmarkStart w:id="3" w:name="_Hlk132050079"/>
      <w:r w:rsidRPr="00B10C4A">
        <w:rPr>
          <w:rFonts w:asciiTheme="minorHAnsi" w:hAnsiTheme="minorHAnsi" w:cstheme="minorHAnsi"/>
          <w:iCs/>
          <w:sz w:val="22"/>
          <w:szCs w:val="22"/>
        </w:rPr>
        <w:t>Pořadatel</w:t>
      </w:r>
      <w:r>
        <w:rPr>
          <w:rFonts w:asciiTheme="minorHAnsi" w:hAnsiTheme="minorHAnsi" w:cstheme="minorHAnsi"/>
          <w:iCs/>
          <w:sz w:val="22"/>
          <w:szCs w:val="22"/>
        </w:rPr>
        <w:t xml:space="preserve"> </w:t>
      </w:r>
      <w:r w:rsidRPr="00B10C4A">
        <w:rPr>
          <w:rFonts w:asciiTheme="minorHAnsi" w:hAnsiTheme="minorHAnsi" w:cstheme="minorHAnsi"/>
          <w:iCs/>
          <w:sz w:val="22"/>
          <w:szCs w:val="22"/>
        </w:rPr>
        <w:t xml:space="preserve">se zavazuje </w:t>
      </w:r>
      <w:r w:rsidR="003F1EE8">
        <w:rPr>
          <w:rFonts w:asciiTheme="minorHAnsi" w:hAnsiTheme="minorHAnsi" w:cstheme="minorHAnsi"/>
          <w:iCs/>
          <w:sz w:val="22"/>
          <w:szCs w:val="22"/>
        </w:rPr>
        <w:t>určit</w:t>
      </w:r>
      <w:r w:rsidRPr="00B10C4A">
        <w:rPr>
          <w:rFonts w:asciiTheme="minorHAnsi" w:hAnsiTheme="minorHAnsi" w:cstheme="minorHAnsi"/>
          <w:iCs/>
          <w:sz w:val="22"/>
          <w:szCs w:val="22"/>
        </w:rPr>
        <w:t xml:space="preserve"> kontaktní osobu v oblasti </w:t>
      </w:r>
      <w:r w:rsidRPr="00A53499">
        <w:rPr>
          <w:rFonts w:asciiTheme="minorHAnsi" w:hAnsiTheme="minorHAnsi" w:cstheme="minorHAnsi"/>
          <w:iCs/>
          <w:sz w:val="22"/>
          <w:szCs w:val="22"/>
        </w:rPr>
        <w:t>komunikace (</w:t>
      </w:r>
      <w:r w:rsidR="00331046">
        <w:rPr>
          <w:rFonts w:asciiTheme="minorHAnsi" w:hAnsiTheme="minorHAnsi" w:cstheme="minorHAnsi"/>
          <w:iCs/>
          <w:sz w:val="22"/>
          <w:szCs w:val="22"/>
        </w:rPr>
        <w:t xml:space="preserve">např. </w:t>
      </w:r>
      <w:r w:rsidRPr="00A53499">
        <w:rPr>
          <w:rFonts w:asciiTheme="minorHAnsi" w:hAnsiTheme="minorHAnsi" w:cstheme="minorHAnsi"/>
          <w:iCs/>
          <w:sz w:val="22"/>
          <w:szCs w:val="22"/>
        </w:rPr>
        <w:t>tisková mluvčí) a</w:t>
      </w:r>
      <w:r w:rsidRPr="00B10C4A">
        <w:rPr>
          <w:rFonts w:asciiTheme="minorHAnsi" w:hAnsiTheme="minorHAnsi" w:cstheme="minorHAnsi"/>
          <w:iCs/>
          <w:sz w:val="22"/>
          <w:szCs w:val="22"/>
        </w:rPr>
        <w:t xml:space="preserve"> zajistit její součinnost. </w:t>
      </w:r>
      <w:r>
        <w:rPr>
          <w:rFonts w:asciiTheme="minorHAnsi" w:hAnsiTheme="minorHAnsi" w:cstheme="minorHAnsi"/>
          <w:iCs/>
          <w:sz w:val="22"/>
          <w:szCs w:val="22"/>
        </w:rPr>
        <w:t xml:space="preserve">Pořadateli se </w:t>
      </w:r>
      <w:r w:rsidRPr="00B10C4A">
        <w:rPr>
          <w:rFonts w:asciiTheme="minorHAnsi" w:hAnsiTheme="minorHAnsi" w:cstheme="minorHAnsi"/>
          <w:iCs/>
          <w:sz w:val="22"/>
          <w:szCs w:val="22"/>
        </w:rPr>
        <w:t xml:space="preserve">doporučuje řídit se doporučeními ke komunikaci a propagaci Her a projektu ODM v rozsahu dle Manuálu s ohledem na možnosti Pořadatele a s ohledem na postupnou proměnu komunikačních kanálů směřujících k digitalizaci. </w:t>
      </w:r>
      <w:r w:rsidR="00DE762E">
        <w:rPr>
          <w:rFonts w:asciiTheme="minorHAnsi" w:hAnsiTheme="minorHAnsi" w:cstheme="minorHAnsi"/>
          <w:iCs/>
          <w:sz w:val="22"/>
          <w:szCs w:val="22"/>
        </w:rPr>
        <w:t xml:space="preserve"> </w:t>
      </w:r>
    </w:p>
    <w:p w14:paraId="3F673CE1" w14:textId="77777777" w:rsidR="008E5827" w:rsidRDefault="00367A88" w:rsidP="0053235A">
      <w:pPr>
        <w:pStyle w:val="Standardnte"/>
        <w:spacing w:line="320" w:lineRule="atLeast"/>
        <w:jc w:val="both"/>
        <w:rPr>
          <w:rFonts w:asciiTheme="minorHAnsi" w:hAnsiTheme="minorHAnsi" w:cstheme="minorHAnsi"/>
          <w:iCs/>
          <w:sz w:val="22"/>
          <w:szCs w:val="22"/>
        </w:rPr>
      </w:pPr>
      <w:r>
        <w:rPr>
          <w:rFonts w:asciiTheme="minorHAnsi" w:hAnsiTheme="minorHAnsi" w:cstheme="minorHAnsi"/>
          <w:iCs/>
          <w:sz w:val="22"/>
          <w:szCs w:val="22"/>
        </w:rPr>
        <w:t xml:space="preserve">Tato kontaktní osoba zajišťuje komunikaci v rámci regionálních médií (rozesílka informací, média servis, monitoring), svolává a organizuje tiskové konference, ve spolupráci s manažerem komunikace </w:t>
      </w:r>
      <w:r w:rsidR="003B5953">
        <w:rPr>
          <w:rFonts w:asciiTheme="minorHAnsi" w:hAnsiTheme="minorHAnsi" w:cstheme="minorHAnsi"/>
          <w:iCs/>
          <w:sz w:val="22"/>
          <w:szCs w:val="22"/>
        </w:rPr>
        <w:t>Her</w:t>
      </w:r>
      <w:r>
        <w:rPr>
          <w:rFonts w:asciiTheme="minorHAnsi" w:hAnsiTheme="minorHAnsi" w:cstheme="minorHAnsi"/>
          <w:iCs/>
          <w:sz w:val="22"/>
          <w:szCs w:val="22"/>
        </w:rPr>
        <w:t xml:space="preserve"> (zajišťuje </w:t>
      </w:r>
      <w:r w:rsidR="009907A1">
        <w:rPr>
          <w:rFonts w:asciiTheme="minorHAnsi" w:hAnsiTheme="minorHAnsi" w:cstheme="minorHAnsi"/>
          <w:iCs/>
          <w:sz w:val="22"/>
          <w:szCs w:val="22"/>
        </w:rPr>
        <w:t>Organizátor</w:t>
      </w:r>
      <w:r>
        <w:rPr>
          <w:rFonts w:asciiTheme="minorHAnsi" w:hAnsiTheme="minorHAnsi" w:cstheme="minorHAnsi"/>
          <w:iCs/>
          <w:sz w:val="22"/>
          <w:szCs w:val="22"/>
        </w:rPr>
        <w:t>) píše</w:t>
      </w:r>
      <w:r w:rsidR="0085304B">
        <w:rPr>
          <w:rFonts w:asciiTheme="minorHAnsi" w:hAnsiTheme="minorHAnsi" w:cstheme="minorHAnsi"/>
          <w:iCs/>
          <w:sz w:val="22"/>
          <w:szCs w:val="22"/>
        </w:rPr>
        <w:t xml:space="preserve"> a distribuuje</w:t>
      </w:r>
      <w:r>
        <w:rPr>
          <w:rFonts w:asciiTheme="minorHAnsi" w:hAnsiTheme="minorHAnsi" w:cstheme="minorHAnsi"/>
          <w:iCs/>
          <w:sz w:val="22"/>
          <w:szCs w:val="22"/>
        </w:rPr>
        <w:t xml:space="preserve"> tiskové zprávy</w:t>
      </w:r>
      <w:r w:rsidR="00346932">
        <w:rPr>
          <w:rFonts w:asciiTheme="minorHAnsi" w:hAnsiTheme="minorHAnsi" w:cstheme="minorHAnsi"/>
          <w:iCs/>
          <w:sz w:val="22"/>
          <w:szCs w:val="22"/>
        </w:rPr>
        <w:t xml:space="preserve"> před </w:t>
      </w:r>
      <w:r w:rsidR="003B5953">
        <w:rPr>
          <w:rFonts w:asciiTheme="minorHAnsi" w:hAnsiTheme="minorHAnsi" w:cstheme="minorHAnsi"/>
          <w:iCs/>
          <w:sz w:val="22"/>
          <w:szCs w:val="22"/>
        </w:rPr>
        <w:t>zahájením Her</w:t>
      </w:r>
      <w:r w:rsidR="0085304B">
        <w:rPr>
          <w:rFonts w:asciiTheme="minorHAnsi" w:hAnsiTheme="minorHAnsi" w:cstheme="minorHAnsi"/>
          <w:iCs/>
          <w:sz w:val="22"/>
          <w:szCs w:val="22"/>
        </w:rPr>
        <w:t>, zajištuje regionální mediální partnery (plochy pro inzerci, PR aktivity)</w:t>
      </w:r>
      <w:r w:rsidR="00A81653">
        <w:rPr>
          <w:rFonts w:asciiTheme="minorHAnsi" w:hAnsiTheme="minorHAnsi" w:cstheme="minorHAnsi"/>
          <w:iCs/>
          <w:sz w:val="22"/>
          <w:szCs w:val="22"/>
        </w:rPr>
        <w:t>, dále zajišťuje informovanost veřejnosti na sociálních sítích kraje</w:t>
      </w:r>
      <w:r w:rsidR="00346932">
        <w:rPr>
          <w:rFonts w:asciiTheme="minorHAnsi" w:hAnsiTheme="minorHAnsi" w:cstheme="minorHAnsi"/>
          <w:iCs/>
          <w:sz w:val="22"/>
          <w:szCs w:val="22"/>
        </w:rPr>
        <w:t xml:space="preserve"> před </w:t>
      </w:r>
      <w:r w:rsidR="003B5953">
        <w:rPr>
          <w:rFonts w:asciiTheme="minorHAnsi" w:hAnsiTheme="minorHAnsi" w:cstheme="minorHAnsi"/>
          <w:iCs/>
          <w:sz w:val="22"/>
          <w:szCs w:val="22"/>
        </w:rPr>
        <w:t xml:space="preserve">zahájením Her </w:t>
      </w:r>
      <w:r w:rsidR="00346932">
        <w:rPr>
          <w:rFonts w:asciiTheme="minorHAnsi" w:hAnsiTheme="minorHAnsi" w:cstheme="minorHAnsi"/>
          <w:iCs/>
          <w:sz w:val="22"/>
          <w:szCs w:val="22"/>
        </w:rPr>
        <w:t xml:space="preserve">i po </w:t>
      </w:r>
      <w:r w:rsidR="003B5953">
        <w:rPr>
          <w:rFonts w:asciiTheme="minorHAnsi" w:hAnsiTheme="minorHAnsi" w:cstheme="minorHAnsi"/>
          <w:iCs/>
          <w:sz w:val="22"/>
          <w:szCs w:val="22"/>
        </w:rPr>
        <w:t>jejich skončení</w:t>
      </w:r>
      <w:r w:rsidR="00975B5A">
        <w:rPr>
          <w:rFonts w:asciiTheme="minorHAnsi" w:hAnsiTheme="minorHAnsi" w:cstheme="minorHAnsi"/>
          <w:iCs/>
          <w:sz w:val="22"/>
          <w:szCs w:val="22"/>
        </w:rPr>
        <w:t>.</w:t>
      </w:r>
      <w:r w:rsidR="0085304B">
        <w:rPr>
          <w:rFonts w:asciiTheme="minorHAnsi" w:hAnsiTheme="minorHAnsi" w:cstheme="minorHAnsi"/>
          <w:iCs/>
          <w:sz w:val="22"/>
          <w:szCs w:val="22"/>
        </w:rPr>
        <w:t xml:space="preserve"> Společně s</w:t>
      </w:r>
      <w:r w:rsidR="00EF44F8">
        <w:rPr>
          <w:rFonts w:asciiTheme="minorHAnsi" w:hAnsiTheme="minorHAnsi" w:cstheme="minorHAnsi"/>
          <w:iCs/>
          <w:sz w:val="22"/>
          <w:szCs w:val="22"/>
        </w:rPr>
        <w:t> </w:t>
      </w:r>
      <w:r w:rsidR="0085304B">
        <w:rPr>
          <w:rFonts w:asciiTheme="minorHAnsi" w:hAnsiTheme="minorHAnsi" w:cstheme="minorHAnsi"/>
          <w:iCs/>
          <w:sz w:val="22"/>
          <w:szCs w:val="22"/>
        </w:rPr>
        <w:t>manažerem</w:t>
      </w:r>
      <w:r w:rsidR="00EF44F8">
        <w:rPr>
          <w:rFonts w:asciiTheme="minorHAnsi" w:hAnsiTheme="minorHAnsi" w:cstheme="minorHAnsi"/>
          <w:iCs/>
          <w:sz w:val="22"/>
          <w:szCs w:val="22"/>
        </w:rPr>
        <w:t xml:space="preserve"> </w:t>
      </w:r>
      <w:r w:rsidR="0085304B">
        <w:rPr>
          <w:rFonts w:asciiTheme="minorHAnsi" w:hAnsiTheme="minorHAnsi" w:cstheme="minorHAnsi"/>
          <w:iCs/>
          <w:sz w:val="22"/>
          <w:szCs w:val="22"/>
        </w:rPr>
        <w:t xml:space="preserve">komunikace sestavují mediální plán </w:t>
      </w:r>
      <w:r w:rsidR="003B5953">
        <w:rPr>
          <w:rFonts w:asciiTheme="minorHAnsi" w:hAnsiTheme="minorHAnsi" w:cstheme="minorHAnsi"/>
          <w:iCs/>
          <w:sz w:val="22"/>
          <w:szCs w:val="22"/>
        </w:rPr>
        <w:t>Her</w:t>
      </w:r>
      <w:r w:rsidR="0085304B">
        <w:rPr>
          <w:rFonts w:asciiTheme="minorHAnsi" w:hAnsiTheme="minorHAnsi" w:cstheme="minorHAnsi"/>
          <w:iCs/>
          <w:sz w:val="22"/>
          <w:szCs w:val="22"/>
        </w:rPr>
        <w:t xml:space="preserve">, nejpozději 6 měsíců před </w:t>
      </w:r>
      <w:r w:rsidR="003B5953">
        <w:rPr>
          <w:rFonts w:asciiTheme="minorHAnsi" w:hAnsiTheme="minorHAnsi" w:cstheme="minorHAnsi"/>
          <w:iCs/>
          <w:sz w:val="22"/>
          <w:szCs w:val="22"/>
        </w:rPr>
        <w:t>zahájením Her</w:t>
      </w:r>
      <w:r w:rsidR="0085304B">
        <w:rPr>
          <w:rFonts w:asciiTheme="minorHAnsi" w:hAnsiTheme="minorHAnsi" w:cstheme="minorHAnsi"/>
          <w:iCs/>
          <w:sz w:val="22"/>
          <w:szCs w:val="22"/>
        </w:rPr>
        <w:t xml:space="preserve">. </w:t>
      </w:r>
    </w:p>
    <w:p w14:paraId="31294074" w14:textId="05221EC3" w:rsidR="00367A88" w:rsidRPr="00DE762E" w:rsidRDefault="008E5827" w:rsidP="0053235A">
      <w:pPr>
        <w:pStyle w:val="Standardnte"/>
        <w:spacing w:line="320" w:lineRule="atLeast"/>
        <w:jc w:val="both"/>
        <w:rPr>
          <w:rFonts w:asciiTheme="minorHAnsi" w:hAnsiTheme="minorHAnsi" w:cstheme="minorHAnsi"/>
          <w:iCs/>
          <w:color w:val="FF0000"/>
          <w:sz w:val="22"/>
          <w:szCs w:val="22"/>
        </w:rPr>
      </w:pPr>
      <w:r w:rsidRPr="00331046">
        <w:rPr>
          <w:rFonts w:asciiTheme="minorHAnsi" w:hAnsiTheme="minorHAnsi" w:cstheme="minorHAnsi"/>
          <w:iCs/>
          <w:sz w:val="22"/>
          <w:szCs w:val="22"/>
        </w:rPr>
        <w:t>Pořadatel se dále zavazuje zajistit šíření povědomí o akci prostřednictvím sociálních sítí ODM na celorepublikové úrovni, od dubna do července se zvyšující se intenzitou, která vrcholí Hrami, s měřitelným zásahem min. 500 tis obyvatel Česka. Komunikační plán navrhne Pořadatel do 31. ledna 2024 a bude schválen oběma smluvními stranami.</w:t>
      </w:r>
      <w:r>
        <w:rPr>
          <w:rFonts w:asciiTheme="minorHAnsi" w:hAnsiTheme="minorHAnsi" w:cstheme="minorHAnsi"/>
          <w:iCs/>
          <w:sz w:val="22"/>
          <w:szCs w:val="22"/>
        </w:rPr>
        <w:t xml:space="preserve"> </w:t>
      </w:r>
      <w:r w:rsidR="0085304B">
        <w:rPr>
          <w:rFonts w:asciiTheme="minorHAnsi" w:hAnsiTheme="minorHAnsi" w:cstheme="minorHAnsi"/>
          <w:iCs/>
          <w:sz w:val="22"/>
          <w:szCs w:val="22"/>
        </w:rPr>
        <w:t xml:space="preserve">V případě neshod využijí Smluvní strany čl. </w:t>
      </w:r>
      <w:r w:rsidR="007E6801">
        <w:rPr>
          <w:rFonts w:asciiTheme="minorHAnsi" w:hAnsiTheme="minorHAnsi" w:cstheme="minorHAnsi"/>
          <w:iCs/>
          <w:sz w:val="22"/>
          <w:szCs w:val="22"/>
        </w:rPr>
        <w:t>4</w:t>
      </w:r>
      <w:r w:rsidR="0085304B">
        <w:rPr>
          <w:rFonts w:asciiTheme="minorHAnsi" w:hAnsiTheme="minorHAnsi" w:cstheme="minorHAnsi"/>
          <w:iCs/>
          <w:sz w:val="22"/>
          <w:szCs w:val="22"/>
        </w:rPr>
        <w:t xml:space="preserve"> Smlouvy o Postupu dosažení vzájemné shody.</w:t>
      </w:r>
    </w:p>
    <w:bookmarkEnd w:id="3"/>
    <w:p w14:paraId="01889A9D" w14:textId="77777777" w:rsidR="00593561" w:rsidRDefault="00593561" w:rsidP="0053235A">
      <w:pPr>
        <w:pStyle w:val="Standardnte"/>
        <w:spacing w:line="320" w:lineRule="atLeast"/>
        <w:jc w:val="both"/>
        <w:rPr>
          <w:rFonts w:asciiTheme="minorHAnsi" w:hAnsiTheme="minorHAnsi" w:cstheme="minorHAnsi"/>
          <w:iCs/>
          <w:sz w:val="22"/>
          <w:szCs w:val="22"/>
        </w:rPr>
      </w:pPr>
    </w:p>
    <w:p w14:paraId="2E9D17A4" w14:textId="77777777" w:rsidR="0013701E" w:rsidRDefault="0013701E" w:rsidP="0053235A">
      <w:pPr>
        <w:pStyle w:val="Standardnte"/>
        <w:spacing w:line="320" w:lineRule="atLeast"/>
        <w:jc w:val="both"/>
        <w:rPr>
          <w:rFonts w:asciiTheme="minorHAnsi" w:hAnsiTheme="minorHAnsi" w:cstheme="minorHAnsi"/>
          <w:iCs/>
          <w:sz w:val="22"/>
          <w:szCs w:val="22"/>
        </w:rPr>
      </w:pPr>
    </w:p>
    <w:p w14:paraId="59217DB6" w14:textId="7164009A" w:rsidR="0053235A" w:rsidRDefault="003C1187" w:rsidP="0053235A">
      <w:pPr>
        <w:pStyle w:val="Bezmezer"/>
        <w:spacing w:after="0" w:line="320" w:lineRule="atLeast"/>
        <w:ind w:left="3540" w:firstLine="708"/>
        <w:jc w:val="both"/>
        <w:rPr>
          <w:rFonts w:cstheme="minorHAnsi"/>
          <w:b/>
          <w:bCs/>
          <w:iCs/>
        </w:rPr>
      </w:pPr>
      <w:r>
        <w:rPr>
          <w:rFonts w:cstheme="minorHAnsi"/>
          <w:b/>
          <w:bCs/>
          <w:iCs/>
        </w:rPr>
        <w:t>XVII.</w:t>
      </w:r>
    </w:p>
    <w:p w14:paraId="49CC0198" w14:textId="438B764A" w:rsidR="00DE762E" w:rsidRPr="00EF44F8" w:rsidRDefault="007E6801" w:rsidP="0053235A">
      <w:pPr>
        <w:pStyle w:val="Standardnte"/>
        <w:spacing w:line="320" w:lineRule="atLeast"/>
        <w:ind w:left="2124" w:firstLine="708"/>
        <w:jc w:val="both"/>
        <w:rPr>
          <w:rFonts w:asciiTheme="minorHAnsi" w:hAnsiTheme="minorHAnsi" w:cstheme="minorHAnsi"/>
          <w:iCs/>
          <w:sz w:val="22"/>
          <w:szCs w:val="22"/>
          <w:highlight w:val="yellow"/>
        </w:rPr>
      </w:pPr>
      <w:r>
        <w:rPr>
          <w:rFonts w:asciiTheme="minorHAnsi" w:hAnsiTheme="minorHAnsi" w:cstheme="minorHAnsi"/>
          <w:b/>
          <w:bCs/>
          <w:iCs/>
          <w:sz w:val="22"/>
          <w:szCs w:val="22"/>
        </w:rPr>
        <w:t xml:space="preserve">     </w:t>
      </w:r>
      <w:r w:rsidR="004139AF" w:rsidRPr="003E7B43">
        <w:rPr>
          <w:rFonts w:asciiTheme="minorHAnsi" w:hAnsiTheme="minorHAnsi" w:cstheme="minorHAnsi"/>
          <w:b/>
          <w:bCs/>
          <w:iCs/>
          <w:sz w:val="22"/>
          <w:szCs w:val="22"/>
        </w:rPr>
        <w:t>Propagace a doprovodný program</w:t>
      </w:r>
      <w:r w:rsidR="00DE762E" w:rsidRPr="003E7B43">
        <w:rPr>
          <w:rFonts w:asciiTheme="minorHAnsi" w:hAnsiTheme="minorHAnsi" w:cstheme="minorHAnsi"/>
          <w:iCs/>
          <w:sz w:val="22"/>
          <w:szCs w:val="22"/>
        </w:rPr>
        <w:t xml:space="preserve"> </w:t>
      </w:r>
      <w:r w:rsidR="003B5953" w:rsidRPr="003E7B43">
        <w:rPr>
          <w:rFonts w:asciiTheme="minorHAnsi" w:hAnsiTheme="minorHAnsi" w:cstheme="minorHAnsi"/>
          <w:b/>
          <w:bCs/>
          <w:iCs/>
          <w:sz w:val="22"/>
          <w:szCs w:val="22"/>
        </w:rPr>
        <w:t>Her</w:t>
      </w:r>
    </w:p>
    <w:p w14:paraId="06213226" w14:textId="10927A81" w:rsidR="004139AF" w:rsidRDefault="00DE762E" w:rsidP="00593561">
      <w:pPr>
        <w:pStyle w:val="Standardnte"/>
        <w:spacing w:line="320" w:lineRule="atLeast"/>
        <w:jc w:val="both"/>
        <w:rPr>
          <w:rFonts w:asciiTheme="minorHAnsi" w:hAnsiTheme="minorHAnsi" w:cstheme="minorHAnsi"/>
          <w:iCs/>
          <w:sz w:val="22"/>
          <w:szCs w:val="22"/>
        </w:rPr>
      </w:pPr>
      <w:r w:rsidRPr="007E6801">
        <w:rPr>
          <w:rFonts w:asciiTheme="minorHAnsi" w:hAnsiTheme="minorHAnsi" w:cstheme="minorHAnsi"/>
          <w:iCs/>
          <w:sz w:val="22"/>
          <w:szCs w:val="22"/>
        </w:rPr>
        <w:t xml:space="preserve">Základní propagační plán předloží 8 měsíců před </w:t>
      </w:r>
      <w:r w:rsidR="004303E4">
        <w:rPr>
          <w:rFonts w:asciiTheme="minorHAnsi" w:hAnsiTheme="minorHAnsi" w:cstheme="minorHAnsi"/>
          <w:iCs/>
          <w:sz w:val="22"/>
          <w:szCs w:val="22"/>
        </w:rPr>
        <w:t xml:space="preserve">zahájením Her </w:t>
      </w:r>
      <w:r w:rsidRPr="007E6801">
        <w:rPr>
          <w:rFonts w:asciiTheme="minorHAnsi" w:hAnsiTheme="minorHAnsi" w:cstheme="minorHAnsi"/>
          <w:iCs/>
          <w:sz w:val="22"/>
          <w:szCs w:val="22"/>
        </w:rPr>
        <w:t xml:space="preserve">manažer </w:t>
      </w:r>
      <w:r w:rsidR="009F717B">
        <w:rPr>
          <w:rFonts w:asciiTheme="minorHAnsi" w:hAnsiTheme="minorHAnsi" w:cstheme="minorHAnsi"/>
          <w:iCs/>
          <w:sz w:val="22"/>
          <w:szCs w:val="22"/>
        </w:rPr>
        <w:t>k</w:t>
      </w:r>
      <w:r w:rsidRPr="007E6801">
        <w:rPr>
          <w:rFonts w:asciiTheme="minorHAnsi" w:hAnsiTheme="minorHAnsi" w:cstheme="minorHAnsi"/>
          <w:iCs/>
          <w:sz w:val="22"/>
          <w:szCs w:val="22"/>
        </w:rPr>
        <w:t xml:space="preserve">omunikace a manažer </w:t>
      </w:r>
      <w:r w:rsidR="009F717B">
        <w:rPr>
          <w:rFonts w:asciiTheme="minorHAnsi" w:hAnsiTheme="minorHAnsi" w:cstheme="minorHAnsi"/>
          <w:iCs/>
          <w:sz w:val="22"/>
          <w:szCs w:val="22"/>
        </w:rPr>
        <w:t>p</w:t>
      </w:r>
      <w:r w:rsidRPr="007E6801">
        <w:rPr>
          <w:rFonts w:asciiTheme="minorHAnsi" w:hAnsiTheme="minorHAnsi" w:cstheme="minorHAnsi"/>
          <w:iCs/>
          <w:sz w:val="22"/>
          <w:szCs w:val="22"/>
        </w:rPr>
        <w:t xml:space="preserve">ropagace Organizačnímu výboru a jeho obsah mohou </w:t>
      </w:r>
      <w:r w:rsidR="003B5953">
        <w:rPr>
          <w:rFonts w:asciiTheme="minorHAnsi" w:hAnsiTheme="minorHAnsi" w:cstheme="minorHAnsi"/>
          <w:iCs/>
          <w:sz w:val="22"/>
          <w:szCs w:val="22"/>
        </w:rPr>
        <w:t>S</w:t>
      </w:r>
      <w:r w:rsidRPr="007E6801">
        <w:rPr>
          <w:rFonts w:asciiTheme="minorHAnsi" w:hAnsiTheme="minorHAnsi" w:cstheme="minorHAnsi"/>
          <w:iCs/>
          <w:sz w:val="22"/>
          <w:szCs w:val="22"/>
        </w:rPr>
        <w:t>mluvní strany měnit vzájemnou písemnou dohodou.</w:t>
      </w:r>
    </w:p>
    <w:p w14:paraId="54C5C323" w14:textId="7CA7F0AE" w:rsidR="007E402C" w:rsidRDefault="007E402C" w:rsidP="00593561">
      <w:pPr>
        <w:pStyle w:val="Standardnte"/>
        <w:spacing w:line="320" w:lineRule="atLeast"/>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Propagační plán mimo jiné obsahuje návrhy na: venkovní plakátovací kampaň (100 ks billboardů po celé ČR zajistí </w:t>
      </w:r>
      <w:r w:rsidR="009907A1">
        <w:rPr>
          <w:rFonts w:asciiTheme="minorHAnsi" w:hAnsiTheme="minorHAnsi" w:cstheme="minorHAnsi"/>
          <w:iCs/>
          <w:sz w:val="22"/>
          <w:szCs w:val="22"/>
        </w:rPr>
        <w:t>Organizátor</w:t>
      </w:r>
      <w:r>
        <w:rPr>
          <w:rFonts w:asciiTheme="minorHAnsi" w:hAnsiTheme="minorHAnsi" w:cstheme="minorHAnsi"/>
          <w:iCs/>
          <w:sz w:val="22"/>
          <w:szCs w:val="22"/>
        </w:rPr>
        <w:t>) na městských nebo krajských plochách, MHD plochách apod., plochy na obrazovkách,</w:t>
      </w:r>
      <w:r w:rsidR="007E6801">
        <w:rPr>
          <w:rFonts w:asciiTheme="minorHAnsi" w:hAnsiTheme="minorHAnsi" w:cstheme="minorHAnsi"/>
          <w:iCs/>
          <w:sz w:val="22"/>
          <w:szCs w:val="22"/>
        </w:rPr>
        <w:t xml:space="preserve"> spoty v rádiích (kampaň na ČRo zajistí </w:t>
      </w:r>
      <w:r w:rsidR="009907A1">
        <w:rPr>
          <w:rFonts w:asciiTheme="minorHAnsi" w:hAnsiTheme="minorHAnsi" w:cstheme="minorHAnsi"/>
          <w:iCs/>
          <w:sz w:val="22"/>
          <w:szCs w:val="22"/>
        </w:rPr>
        <w:t>Organizátor</w:t>
      </w:r>
      <w:r w:rsidR="007E6801">
        <w:rPr>
          <w:rFonts w:asciiTheme="minorHAnsi" w:hAnsiTheme="minorHAnsi" w:cstheme="minorHAnsi"/>
          <w:iCs/>
          <w:sz w:val="22"/>
          <w:szCs w:val="22"/>
        </w:rPr>
        <w:t>) a regionálních TV,</w:t>
      </w:r>
      <w:r>
        <w:rPr>
          <w:rFonts w:asciiTheme="minorHAnsi" w:hAnsiTheme="minorHAnsi" w:cstheme="minorHAnsi"/>
          <w:iCs/>
          <w:sz w:val="22"/>
          <w:szCs w:val="22"/>
        </w:rPr>
        <w:t xml:space="preserve"> distribuci letáků</w:t>
      </w:r>
      <w:r w:rsidR="007E6801">
        <w:rPr>
          <w:rFonts w:asciiTheme="minorHAnsi" w:hAnsiTheme="minorHAnsi" w:cstheme="minorHAnsi"/>
          <w:iCs/>
          <w:sz w:val="22"/>
          <w:szCs w:val="22"/>
        </w:rPr>
        <w:t xml:space="preserve">, účast na různých propagačních akcích měst a kraje ad. s ohledem na velikost akce a rozpočet. </w:t>
      </w:r>
      <w:r>
        <w:rPr>
          <w:rFonts w:asciiTheme="minorHAnsi" w:hAnsiTheme="minorHAnsi" w:cstheme="minorHAnsi"/>
          <w:iCs/>
          <w:sz w:val="22"/>
          <w:szCs w:val="22"/>
        </w:rPr>
        <w:t xml:space="preserve"> </w:t>
      </w:r>
    </w:p>
    <w:p w14:paraId="49F714AE" w14:textId="63262B02" w:rsidR="007E402C" w:rsidRDefault="009907A1" w:rsidP="00593561">
      <w:pPr>
        <w:pStyle w:val="Standardnte"/>
        <w:spacing w:line="320" w:lineRule="atLeast"/>
        <w:jc w:val="both"/>
        <w:rPr>
          <w:rFonts w:asciiTheme="minorHAnsi" w:hAnsiTheme="minorHAnsi" w:cstheme="minorHAnsi"/>
          <w:iCs/>
          <w:sz w:val="22"/>
          <w:szCs w:val="22"/>
        </w:rPr>
      </w:pPr>
      <w:r>
        <w:rPr>
          <w:rFonts w:asciiTheme="minorHAnsi" w:hAnsiTheme="minorHAnsi" w:cstheme="minorHAnsi"/>
          <w:iCs/>
          <w:sz w:val="22"/>
          <w:szCs w:val="22"/>
        </w:rPr>
        <w:t>Manažer</w:t>
      </w:r>
      <w:r w:rsidR="007E402C">
        <w:rPr>
          <w:rFonts w:asciiTheme="minorHAnsi" w:hAnsiTheme="minorHAnsi" w:cstheme="minorHAnsi"/>
          <w:iCs/>
          <w:sz w:val="22"/>
          <w:szCs w:val="22"/>
        </w:rPr>
        <w:t xml:space="preserve"> propagace úzce spolupracuje s </w:t>
      </w:r>
      <w:r>
        <w:rPr>
          <w:rFonts w:asciiTheme="minorHAnsi" w:hAnsiTheme="minorHAnsi" w:cstheme="minorHAnsi"/>
          <w:iCs/>
          <w:sz w:val="22"/>
          <w:szCs w:val="22"/>
        </w:rPr>
        <w:t>manaže</w:t>
      </w:r>
      <w:r w:rsidR="007E402C">
        <w:rPr>
          <w:rFonts w:asciiTheme="minorHAnsi" w:hAnsiTheme="minorHAnsi" w:cstheme="minorHAnsi"/>
          <w:iCs/>
          <w:sz w:val="22"/>
          <w:szCs w:val="22"/>
        </w:rPr>
        <w:t>rem komunikace a s dalšími odděleními, kter</w:t>
      </w:r>
      <w:r w:rsidR="007E6801">
        <w:rPr>
          <w:rFonts w:asciiTheme="minorHAnsi" w:hAnsiTheme="minorHAnsi" w:cstheme="minorHAnsi"/>
          <w:iCs/>
          <w:sz w:val="22"/>
          <w:szCs w:val="22"/>
        </w:rPr>
        <w:t>á</w:t>
      </w:r>
      <w:r w:rsidR="007E402C">
        <w:rPr>
          <w:rFonts w:asciiTheme="minorHAnsi" w:hAnsiTheme="minorHAnsi" w:cstheme="minorHAnsi"/>
          <w:iCs/>
          <w:sz w:val="22"/>
          <w:szCs w:val="22"/>
        </w:rPr>
        <w:t xml:space="preserve"> mohou vyžadovat podporu – nábor dobrovolníků, program pro školy apod. </w:t>
      </w:r>
      <w:r w:rsidR="00362F0C">
        <w:rPr>
          <w:rFonts w:asciiTheme="minorHAnsi" w:hAnsiTheme="minorHAnsi" w:cstheme="minorHAnsi"/>
          <w:iCs/>
          <w:sz w:val="22"/>
          <w:szCs w:val="22"/>
        </w:rPr>
        <w:t>V případě neshody využijí Strany čl. 4 Smlouvy.</w:t>
      </w:r>
    </w:p>
    <w:p w14:paraId="707A4F99" w14:textId="77777777" w:rsidR="00A164C9" w:rsidRDefault="00A164C9" w:rsidP="00593561">
      <w:pPr>
        <w:pStyle w:val="Standardnte"/>
        <w:spacing w:line="320" w:lineRule="atLeast"/>
        <w:jc w:val="both"/>
        <w:rPr>
          <w:rFonts w:asciiTheme="minorHAnsi" w:hAnsiTheme="minorHAnsi" w:cstheme="minorHAnsi"/>
          <w:iCs/>
          <w:sz w:val="22"/>
          <w:szCs w:val="22"/>
        </w:rPr>
      </w:pPr>
    </w:p>
    <w:p w14:paraId="1091CBE4" w14:textId="5DF76304" w:rsidR="0053235A" w:rsidRDefault="00924340" w:rsidP="0053235A">
      <w:pPr>
        <w:pStyle w:val="Bezmezer"/>
        <w:spacing w:after="0" w:line="320" w:lineRule="atLeast"/>
        <w:ind w:left="3540" w:firstLine="708"/>
        <w:jc w:val="both"/>
        <w:rPr>
          <w:rFonts w:cstheme="minorHAnsi"/>
          <w:b/>
          <w:bCs/>
          <w:iCs/>
        </w:rPr>
      </w:pPr>
      <w:r>
        <w:rPr>
          <w:rFonts w:cstheme="minorHAnsi"/>
          <w:b/>
          <w:bCs/>
          <w:iCs/>
        </w:rPr>
        <w:t>XVIII.</w:t>
      </w:r>
    </w:p>
    <w:p w14:paraId="7FEABCAA" w14:textId="61A5F95D" w:rsidR="000F03FB" w:rsidRPr="0060081B" w:rsidRDefault="007E6801" w:rsidP="00BB585E">
      <w:pPr>
        <w:pStyle w:val="Bezmezer"/>
        <w:spacing w:after="0" w:line="320" w:lineRule="atLeast"/>
        <w:ind w:left="2832" w:firstLine="708"/>
        <w:jc w:val="both"/>
        <w:rPr>
          <w:rFonts w:cstheme="minorHAnsi"/>
          <w:iCs/>
        </w:rPr>
      </w:pPr>
      <w:r>
        <w:rPr>
          <w:rFonts w:cstheme="minorHAnsi"/>
          <w:b/>
          <w:bCs/>
          <w:iCs/>
        </w:rPr>
        <w:t xml:space="preserve">    </w:t>
      </w:r>
      <w:r w:rsidR="000F03FB" w:rsidRPr="0060081B">
        <w:rPr>
          <w:rFonts w:cstheme="minorHAnsi"/>
          <w:b/>
          <w:bCs/>
          <w:iCs/>
        </w:rPr>
        <w:t>Branding</w:t>
      </w:r>
      <w:r w:rsidR="000F03FB">
        <w:rPr>
          <w:rFonts w:cstheme="minorHAnsi"/>
          <w:b/>
          <w:bCs/>
          <w:iCs/>
        </w:rPr>
        <w:t xml:space="preserve"> a navigace </w:t>
      </w:r>
    </w:p>
    <w:p w14:paraId="6B54B600" w14:textId="437741EB" w:rsidR="000F03FB" w:rsidRPr="00BB585E" w:rsidRDefault="000F03FB" w:rsidP="000F03FB">
      <w:pPr>
        <w:pStyle w:val="Bezmezer"/>
        <w:spacing w:after="0" w:line="320" w:lineRule="atLeast"/>
        <w:jc w:val="both"/>
        <w:rPr>
          <w:rFonts w:cstheme="minorHAnsi"/>
          <w:iCs/>
        </w:rPr>
      </w:pPr>
      <w:r w:rsidRPr="00BB585E">
        <w:rPr>
          <w:rFonts w:cstheme="minorHAnsi"/>
          <w:iCs/>
        </w:rPr>
        <w:t>Pořadatel se zavazuje sportoviště a místa ceremoniálů vyzdobit grafikou Her pro zajištění vhodné atmosféry</w:t>
      </w:r>
      <w:r w:rsidR="00BB585E">
        <w:rPr>
          <w:rFonts w:cstheme="minorHAnsi"/>
          <w:iCs/>
        </w:rPr>
        <w:t xml:space="preserve"> na místě, pro vizibilitu </w:t>
      </w:r>
      <w:r w:rsidR="003B5953">
        <w:rPr>
          <w:rFonts w:cstheme="minorHAnsi"/>
          <w:iCs/>
        </w:rPr>
        <w:t xml:space="preserve">Her </w:t>
      </w:r>
      <w:r w:rsidR="00BB585E">
        <w:rPr>
          <w:rFonts w:cstheme="minorHAnsi"/>
          <w:iCs/>
        </w:rPr>
        <w:t xml:space="preserve">a prezentaci </w:t>
      </w:r>
      <w:r w:rsidR="004303E4">
        <w:rPr>
          <w:rFonts w:cstheme="minorHAnsi"/>
          <w:iCs/>
        </w:rPr>
        <w:t>p</w:t>
      </w:r>
      <w:r w:rsidR="00BB585E">
        <w:rPr>
          <w:rFonts w:cstheme="minorHAnsi"/>
          <w:iCs/>
        </w:rPr>
        <w:t>artnerů akce v TV vysílání</w:t>
      </w:r>
      <w:r w:rsidRPr="00BB585E">
        <w:rPr>
          <w:rFonts w:cstheme="minorHAnsi"/>
          <w:iCs/>
        </w:rPr>
        <w:t>. Vedle sportovišť a míst konání ceremoniálů Pořadatel vyvine snahu k přiměřenému vyzdobení radnic měst a vybraných hlavních ulic pořadatelských měst. Přesná podoba výzdoby</w:t>
      </w:r>
      <w:r w:rsidR="00BB585E">
        <w:rPr>
          <w:rFonts w:cstheme="minorHAnsi"/>
          <w:iCs/>
        </w:rPr>
        <w:t xml:space="preserve"> (grafika, rozmístění na</w:t>
      </w:r>
      <w:r w:rsidRPr="00BB585E">
        <w:rPr>
          <w:rFonts w:cstheme="minorHAnsi"/>
          <w:iCs/>
        </w:rPr>
        <w:t xml:space="preserve"> sportoviš</w:t>
      </w:r>
      <w:r w:rsidR="00BB585E">
        <w:rPr>
          <w:rFonts w:cstheme="minorHAnsi"/>
          <w:iCs/>
        </w:rPr>
        <w:t>tích, logistika)</w:t>
      </w:r>
      <w:r w:rsidRPr="00BB585E">
        <w:rPr>
          <w:rFonts w:cstheme="minorHAnsi"/>
          <w:iCs/>
        </w:rPr>
        <w:t xml:space="preserve"> bude projednána předem s Organizátorem, a to nejpozději do 28. </w:t>
      </w:r>
      <w:r w:rsidR="00BB585E">
        <w:rPr>
          <w:rFonts w:cstheme="minorHAnsi"/>
          <w:iCs/>
        </w:rPr>
        <w:t>3</w:t>
      </w:r>
      <w:r w:rsidRPr="00BB585E">
        <w:rPr>
          <w:rFonts w:cstheme="minorHAnsi"/>
          <w:iCs/>
        </w:rPr>
        <w:t>. 2024.</w:t>
      </w:r>
      <w:r w:rsidRPr="002F1FB2">
        <w:rPr>
          <w:rFonts w:cstheme="minorHAnsi"/>
          <w:iCs/>
        </w:rPr>
        <w:t xml:space="preserve"> </w:t>
      </w:r>
      <w:r w:rsidRPr="00BB585E">
        <w:rPr>
          <w:rFonts w:cstheme="minorHAnsi"/>
          <w:iCs/>
        </w:rPr>
        <w:t xml:space="preserve">Organizátor dodá Pořadateli nejpozději 10 dní před </w:t>
      </w:r>
      <w:r w:rsidR="003B5953">
        <w:rPr>
          <w:rFonts w:cstheme="minorHAnsi"/>
          <w:iCs/>
        </w:rPr>
        <w:t xml:space="preserve">zahájením </w:t>
      </w:r>
      <w:r w:rsidRPr="00BB585E">
        <w:rPr>
          <w:rFonts w:cstheme="minorHAnsi"/>
          <w:iCs/>
        </w:rPr>
        <w:t>H</w:t>
      </w:r>
      <w:r w:rsidR="003B5953">
        <w:rPr>
          <w:rFonts w:cstheme="minorHAnsi"/>
          <w:iCs/>
        </w:rPr>
        <w:t>e</w:t>
      </w:r>
      <w:r w:rsidRPr="00BB585E">
        <w:rPr>
          <w:rFonts w:cstheme="minorHAnsi"/>
          <w:iCs/>
        </w:rPr>
        <w:t xml:space="preserve">r část výzdoby a manuál k instalaci.  Pořadatel vrátí Organizátorovi zapůjčený branding a výzdobu nejpozději do 15 dní po skončení Her. </w:t>
      </w:r>
    </w:p>
    <w:p w14:paraId="71843E20" w14:textId="5AC57CF5" w:rsidR="000F03FB" w:rsidRDefault="000F03FB" w:rsidP="000F03FB">
      <w:pPr>
        <w:pStyle w:val="Bezmezer"/>
        <w:spacing w:after="0" w:line="320" w:lineRule="atLeast"/>
        <w:jc w:val="both"/>
        <w:rPr>
          <w:rFonts w:cstheme="minorHAnsi"/>
          <w:iCs/>
        </w:rPr>
      </w:pPr>
      <w:r w:rsidRPr="00BB585E">
        <w:rPr>
          <w:rFonts w:cstheme="minorHAnsi"/>
          <w:iCs/>
        </w:rPr>
        <w:t>Pořadatel zajistí orientační systém pro příchod a příjezd na jednotlivá sportoviště pro snadnější orientaci účastníků.</w:t>
      </w:r>
      <w:r w:rsidR="00BB585E" w:rsidRPr="00BB585E">
        <w:rPr>
          <w:rFonts w:cstheme="minorHAnsi"/>
          <w:iCs/>
        </w:rPr>
        <w:t xml:space="preserve"> Orientační systém na sportovištích zajistí Ředitel sportu.</w:t>
      </w:r>
    </w:p>
    <w:p w14:paraId="795041DD" w14:textId="77777777" w:rsidR="000F03FB" w:rsidRDefault="000F03FB" w:rsidP="000F03FB">
      <w:pPr>
        <w:pStyle w:val="Bezmezer"/>
        <w:spacing w:after="0" w:line="320" w:lineRule="atLeast"/>
        <w:jc w:val="both"/>
        <w:rPr>
          <w:rFonts w:cstheme="minorHAnsi"/>
          <w:iCs/>
        </w:rPr>
      </w:pPr>
    </w:p>
    <w:p w14:paraId="29006D14" w14:textId="77777777" w:rsidR="00CE3962" w:rsidRDefault="00CE3962" w:rsidP="000F03FB">
      <w:pPr>
        <w:pStyle w:val="Bezmezer"/>
        <w:spacing w:after="0" w:line="320" w:lineRule="atLeast"/>
        <w:jc w:val="both"/>
        <w:rPr>
          <w:rFonts w:cstheme="minorHAnsi"/>
          <w:iCs/>
        </w:rPr>
      </w:pPr>
    </w:p>
    <w:p w14:paraId="7317EEFE" w14:textId="4602786C" w:rsidR="00CE3962" w:rsidRDefault="00924340" w:rsidP="00CE3962">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XIX.</w:t>
      </w:r>
    </w:p>
    <w:p w14:paraId="783881FA" w14:textId="270AFFE6" w:rsidR="00CE3962" w:rsidRPr="000D5D67" w:rsidRDefault="00CE3962" w:rsidP="00CE3962">
      <w:pPr>
        <w:pStyle w:val="Standardnte"/>
        <w:spacing w:line="320" w:lineRule="atLeast"/>
        <w:ind w:left="2832" w:firstLine="708"/>
        <w:jc w:val="both"/>
        <w:rPr>
          <w:rFonts w:asciiTheme="minorHAnsi" w:hAnsiTheme="minorHAnsi" w:cstheme="minorHAnsi"/>
          <w:b/>
          <w:bCs/>
          <w:iCs/>
          <w:color w:val="auto"/>
          <w:sz w:val="22"/>
          <w:szCs w:val="22"/>
        </w:rPr>
      </w:pPr>
      <w:r>
        <w:rPr>
          <w:rFonts w:asciiTheme="minorHAnsi" w:hAnsiTheme="minorHAnsi" w:cstheme="minorHAnsi"/>
          <w:iCs/>
          <w:color w:val="auto"/>
          <w:sz w:val="22"/>
          <w:szCs w:val="22"/>
        </w:rPr>
        <w:t xml:space="preserve"> </w:t>
      </w:r>
      <w:r w:rsidR="00362F0C">
        <w:rPr>
          <w:rFonts w:asciiTheme="minorHAnsi" w:hAnsiTheme="minorHAnsi" w:cstheme="minorHAnsi"/>
          <w:iCs/>
          <w:color w:val="auto"/>
          <w:sz w:val="22"/>
          <w:szCs w:val="22"/>
        </w:rPr>
        <w:t xml:space="preserve"> </w:t>
      </w:r>
      <w:r>
        <w:rPr>
          <w:rFonts w:asciiTheme="minorHAnsi" w:hAnsiTheme="minorHAnsi" w:cstheme="minorHAnsi"/>
          <w:iCs/>
          <w:color w:val="auto"/>
          <w:sz w:val="22"/>
          <w:szCs w:val="22"/>
        </w:rPr>
        <w:t xml:space="preserve">   </w:t>
      </w:r>
      <w:r w:rsidRPr="000D5D67">
        <w:rPr>
          <w:rFonts w:asciiTheme="minorHAnsi" w:hAnsiTheme="minorHAnsi" w:cstheme="minorHAnsi"/>
          <w:b/>
          <w:bCs/>
          <w:iCs/>
          <w:color w:val="auto"/>
          <w:sz w:val="22"/>
          <w:szCs w:val="22"/>
        </w:rPr>
        <w:t>Olympijský dům</w:t>
      </w:r>
    </w:p>
    <w:p w14:paraId="2ADF4FD4" w14:textId="65B7886D" w:rsidR="00CE3962" w:rsidRDefault="00CE3962" w:rsidP="0053235A">
      <w:pPr>
        <w:pStyle w:val="Standardnte"/>
        <w:spacing w:line="320" w:lineRule="atLeast"/>
        <w:jc w:val="both"/>
        <w:rPr>
          <w:rFonts w:asciiTheme="minorHAnsi" w:hAnsiTheme="minorHAnsi" w:cstheme="minorHAnsi"/>
          <w:color w:val="auto"/>
          <w:sz w:val="22"/>
          <w:szCs w:val="22"/>
        </w:rPr>
      </w:pPr>
      <w:r w:rsidRPr="002F1FB2">
        <w:rPr>
          <w:rFonts w:asciiTheme="minorHAnsi" w:hAnsiTheme="minorHAnsi" w:cstheme="minorHAnsi"/>
          <w:sz w:val="22"/>
          <w:szCs w:val="22"/>
        </w:rPr>
        <w:t xml:space="preserve">Pořadatel </w:t>
      </w:r>
      <w:r>
        <w:rPr>
          <w:rFonts w:asciiTheme="minorHAnsi" w:hAnsiTheme="minorHAnsi" w:cstheme="minorHAnsi"/>
          <w:sz w:val="22"/>
          <w:szCs w:val="22"/>
        </w:rPr>
        <w:t xml:space="preserve">najde a zarezervuje </w:t>
      </w:r>
      <w:r w:rsidRPr="002F1FB2">
        <w:rPr>
          <w:rFonts w:asciiTheme="minorHAnsi" w:hAnsiTheme="minorHAnsi" w:cstheme="minorHAnsi"/>
          <w:sz w:val="22"/>
          <w:szCs w:val="22"/>
        </w:rPr>
        <w:t>na dobu trvání Her minimálně jeden Olympijský dům kapacitně odpovídající potřebám Her a vyhovující veškerým závazným právním předpisům</w:t>
      </w:r>
      <w:r w:rsidR="00902EDF">
        <w:rPr>
          <w:rFonts w:asciiTheme="minorHAnsi" w:hAnsiTheme="minorHAnsi" w:cstheme="minorHAnsi"/>
          <w:sz w:val="22"/>
          <w:szCs w:val="22"/>
        </w:rPr>
        <w:t xml:space="preserve"> vč. připojení k internetu</w:t>
      </w:r>
      <w:r w:rsidRPr="002F1FB2">
        <w:rPr>
          <w:rFonts w:asciiTheme="minorHAnsi" w:hAnsiTheme="minorHAnsi" w:cstheme="minorHAnsi"/>
          <w:sz w:val="22"/>
          <w:szCs w:val="22"/>
        </w:rPr>
        <w:t xml:space="preserve">. </w:t>
      </w:r>
      <w:r w:rsidRPr="00924340">
        <w:rPr>
          <w:rFonts w:asciiTheme="minorHAnsi" w:hAnsiTheme="minorHAnsi" w:cstheme="minorHAnsi"/>
          <w:sz w:val="22"/>
          <w:szCs w:val="22"/>
        </w:rPr>
        <w:t>Olympijský</w:t>
      </w:r>
      <w:r w:rsidRPr="00A448D2">
        <w:rPr>
          <w:rFonts w:asciiTheme="minorHAnsi" w:hAnsiTheme="minorHAnsi" w:cstheme="minorHAnsi"/>
          <w:sz w:val="22"/>
          <w:szCs w:val="22"/>
        </w:rPr>
        <w:t xml:space="preserve"> dům slouží zejména k prezentaci ODM, k prezentaci partnerů </w:t>
      </w:r>
      <w:r w:rsidR="00902EDF">
        <w:rPr>
          <w:rFonts w:asciiTheme="minorHAnsi" w:hAnsiTheme="minorHAnsi" w:cstheme="minorHAnsi"/>
          <w:sz w:val="22"/>
          <w:szCs w:val="22"/>
        </w:rPr>
        <w:t>akce</w:t>
      </w:r>
      <w:r w:rsidR="00902EDF" w:rsidRPr="00A448D2">
        <w:rPr>
          <w:rFonts w:asciiTheme="minorHAnsi" w:hAnsiTheme="minorHAnsi" w:cstheme="minorHAnsi"/>
          <w:sz w:val="22"/>
          <w:szCs w:val="22"/>
        </w:rPr>
        <w:t xml:space="preserve"> </w:t>
      </w:r>
      <w:r w:rsidRPr="00A448D2">
        <w:rPr>
          <w:rFonts w:asciiTheme="minorHAnsi" w:hAnsiTheme="minorHAnsi" w:cstheme="minorHAnsi"/>
          <w:sz w:val="22"/>
          <w:szCs w:val="22"/>
        </w:rPr>
        <w:t>a Organizátorem odsouhlasených partnerů Pořadatele s cílem obohatit vhodnou formou volný čas účastníků a veřejnosti</w:t>
      </w:r>
      <w:r w:rsidR="00B91595">
        <w:rPr>
          <w:rFonts w:asciiTheme="minorHAnsi" w:hAnsiTheme="minorHAnsi" w:cstheme="minorHAnsi"/>
          <w:sz w:val="22"/>
          <w:szCs w:val="22"/>
        </w:rPr>
        <w:t xml:space="preserve"> v průběhu celého dne a večerů</w:t>
      </w:r>
      <w:r w:rsidRPr="00A448D2">
        <w:rPr>
          <w:rFonts w:asciiTheme="minorHAnsi" w:hAnsiTheme="minorHAnsi" w:cstheme="minorHAnsi"/>
          <w:sz w:val="22"/>
          <w:szCs w:val="22"/>
        </w:rPr>
        <w:t xml:space="preserve">, k informačním účelům a k vyčlenění prostoru pro hosty a média dle Manuálu. Olympijský dům slouží také jako zázemí organizátorů a členů Akademie mladých tvůrců (dříve „mladých novinářů“, viz </w:t>
      </w:r>
      <w:r w:rsidR="009F717B">
        <w:rPr>
          <w:rFonts w:asciiTheme="minorHAnsi" w:hAnsiTheme="minorHAnsi" w:cstheme="minorHAnsi"/>
          <w:sz w:val="22"/>
          <w:szCs w:val="22"/>
        </w:rPr>
        <w:t>Příloha č. 2</w:t>
      </w:r>
      <w:r w:rsidRPr="00A448D2">
        <w:rPr>
          <w:rFonts w:asciiTheme="minorHAnsi" w:hAnsiTheme="minorHAnsi" w:cstheme="minorHAnsi"/>
          <w:sz w:val="22"/>
          <w:szCs w:val="22"/>
        </w:rPr>
        <w:t xml:space="preserve">). Prezentace jiných subjektů, s výjimkou krajů, je v Olympijském domě možná jen po předchozím písemném souhlasu Organizátora. </w:t>
      </w:r>
      <w:r w:rsidRPr="00A448D2">
        <w:rPr>
          <w:rFonts w:asciiTheme="minorHAnsi" w:hAnsiTheme="minorHAnsi" w:cstheme="minorHAnsi"/>
          <w:color w:val="auto"/>
          <w:sz w:val="22"/>
          <w:szCs w:val="22"/>
        </w:rPr>
        <w:t>Olympijský dům bude otevřen veřejnosti a účastníkům Her každý den od 9 do 21 hodin po dobu trvání Her, popřípadě po dobu, na které se Pořadatel a Organizátor shodnou.</w:t>
      </w:r>
      <w:r>
        <w:rPr>
          <w:rFonts w:asciiTheme="minorHAnsi" w:hAnsiTheme="minorHAnsi" w:cstheme="minorHAnsi"/>
          <w:color w:val="auto"/>
          <w:sz w:val="22"/>
          <w:szCs w:val="22"/>
        </w:rPr>
        <w:t xml:space="preserve"> </w:t>
      </w:r>
      <w:r w:rsidRPr="0039043B">
        <w:rPr>
          <w:rFonts w:asciiTheme="minorHAnsi" w:hAnsiTheme="minorHAnsi" w:cstheme="minorHAnsi"/>
          <w:color w:val="auto"/>
          <w:sz w:val="22"/>
          <w:szCs w:val="22"/>
        </w:rPr>
        <w:t>Pořadatel zajistí dostatečné internetové připojení v Olympijském domě.</w:t>
      </w:r>
      <w:r w:rsidR="009F717B">
        <w:rPr>
          <w:rFonts w:cstheme="minorHAnsi"/>
          <w:iCs/>
        </w:rPr>
        <w:t xml:space="preserve"> </w:t>
      </w:r>
    </w:p>
    <w:p w14:paraId="1F0DE507" w14:textId="77777777" w:rsidR="00CE3962" w:rsidRDefault="00CE3962" w:rsidP="000F03FB">
      <w:pPr>
        <w:pStyle w:val="Bezmezer"/>
        <w:spacing w:after="0" w:line="320" w:lineRule="atLeast"/>
        <w:jc w:val="both"/>
        <w:rPr>
          <w:rFonts w:cstheme="minorHAnsi"/>
          <w:iCs/>
        </w:rPr>
      </w:pPr>
    </w:p>
    <w:p w14:paraId="4E0E9054" w14:textId="77777777" w:rsidR="00B44638" w:rsidRDefault="00B44638" w:rsidP="000F03FB">
      <w:pPr>
        <w:pStyle w:val="Bezmezer"/>
        <w:spacing w:after="0" w:line="320" w:lineRule="atLeast"/>
        <w:jc w:val="both"/>
        <w:rPr>
          <w:rFonts w:cstheme="minorHAnsi"/>
          <w:iCs/>
        </w:rPr>
      </w:pPr>
    </w:p>
    <w:p w14:paraId="308E09CC" w14:textId="77777777" w:rsidR="005444BF" w:rsidRDefault="005444BF" w:rsidP="000F03FB">
      <w:pPr>
        <w:pStyle w:val="Bezmezer"/>
        <w:spacing w:after="0" w:line="320" w:lineRule="atLeast"/>
        <w:jc w:val="both"/>
        <w:rPr>
          <w:rFonts w:cstheme="minorHAnsi"/>
          <w:iCs/>
        </w:rPr>
      </w:pPr>
    </w:p>
    <w:p w14:paraId="4F40A37B" w14:textId="799392AD" w:rsidR="00E10898" w:rsidRDefault="00F84201" w:rsidP="00E10898">
      <w:pPr>
        <w:pStyle w:val="Standardnte"/>
        <w:spacing w:line="320" w:lineRule="atLeast"/>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XX.</w:t>
      </w:r>
    </w:p>
    <w:p w14:paraId="3FB422CE" w14:textId="4EEF6926" w:rsidR="0060081B" w:rsidRDefault="0060081B" w:rsidP="00BB585E">
      <w:pPr>
        <w:pStyle w:val="Bezmezer"/>
        <w:spacing w:after="0" w:line="320" w:lineRule="atLeast"/>
        <w:ind w:left="2124" w:firstLine="708"/>
        <w:jc w:val="both"/>
        <w:rPr>
          <w:rFonts w:cstheme="minorHAnsi"/>
          <w:iCs/>
        </w:rPr>
      </w:pPr>
      <w:r w:rsidRPr="0060081B">
        <w:rPr>
          <w:rFonts w:cstheme="minorHAnsi"/>
          <w:b/>
          <w:bCs/>
          <w:iCs/>
        </w:rPr>
        <w:t>Zajištění fanoušků na sportovištích</w:t>
      </w:r>
    </w:p>
    <w:p w14:paraId="0527807F" w14:textId="765DDDFC" w:rsidR="007E6801" w:rsidRDefault="00593561" w:rsidP="00593561">
      <w:pPr>
        <w:pStyle w:val="Bezmezer"/>
        <w:spacing w:after="0" w:line="320" w:lineRule="atLeast"/>
        <w:jc w:val="both"/>
        <w:rPr>
          <w:rFonts w:cstheme="minorHAnsi"/>
          <w:iCs/>
        </w:rPr>
      </w:pPr>
      <w:r w:rsidRPr="002F1FB2">
        <w:rPr>
          <w:rFonts w:cstheme="minorHAnsi"/>
          <w:iCs/>
        </w:rPr>
        <w:t xml:space="preserve">Pořadatel se zavazuje vyvinout </w:t>
      </w:r>
      <w:r w:rsidRPr="0060081B">
        <w:rPr>
          <w:rFonts w:cstheme="minorHAnsi"/>
          <w:iCs/>
        </w:rPr>
        <w:t>snahu k zajištění obsazených hledišť na</w:t>
      </w:r>
      <w:r w:rsidRPr="002F1FB2">
        <w:rPr>
          <w:rFonts w:cstheme="minorHAnsi"/>
          <w:iCs/>
        </w:rPr>
        <w:t xml:space="preserve"> sportovištíc</w:t>
      </w:r>
      <w:r w:rsidR="001E2AF6">
        <w:rPr>
          <w:rFonts w:cstheme="minorHAnsi"/>
          <w:iCs/>
        </w:rPr>
        <w:t>h (s cílem vytvořit vhodnou atmosféru pro sportovce i pro diváky u TV obrazovek)</w:t>
      </w:r>
      <w:r w:rsidRPr="002F1FB2">
        <w:rPr>
          <w:rFonts w:cstheme="minorHAnsi"/>
          <w:iCs/>
        </w:rPr>
        <w:t xml:space="preserve"> a během slavnostních ceremoniálů i ve spolupráci se základními a středními školami v</w:t>
      </w:r>
      <w:r>
        <w:rPr>
          <w:rFonts w:cstheme="minorHAnsi"/>
          <w:iCs/>
        </w:rPr>
        <w:t> </w:t>
      </w:r>
      <w:r>
        <w:rPr>
          <w:rFonts w:eastAsiaTheme="minorHAnsi" w:cstheme="minorHAnsi"/>
          <w:bCs/>
          <w:lang w:eastAsia="en-US"/>
        </w:rPr>
        <w:t xml:space="preserve">Jihočeském </w:t>
      </w:r>
      <w:r w:rsidRPr="002F1FB2">
        <w:rPr>
          <w:rFonts w:cstheme="minorHAnsi"/>
          <w:iCs/>
        </w:rPr>
        <w:t xml:space="preserve">kraji a prostřednictvím propagace Her </w:t>
      </w:r>
      <w:r w:rsidRPr="002F1FB2">
        <w:rPr>
          <w:rFonts w:cstheme="minorHAnsi"/>
          <w:iCs/>
        </w:rPr>
        <w:lastRenderedPageBreak/>
        <w:t xml:space="preserve">směrem k široké veřejnosti. </w:t>
      </w:r>
      <w:r w:rsidR="00BB585E" w:rsidRPr="00F84201">
        <w:rPr>
          <w:rFonts w:cstheme="minorHAnsi"/>
          <w:iCs/>
        </w:rPr>
        <w:t xml:space="preserve">Pořadatel zajistí na </w:t>
      </w:r>
      <w:r w:rsidR="00F84201" w:rsidRPr="00F84201">
        <w:rPr>
          <w:rFonts w:cstheme="minorHAnsi"/>
          <w:iCs/>
        </w:rPr>
        <w:t xml:space="preserve">vybraných </w:t>
      </w:r>
      <w:r w:rsidR="00BB585E" w:rsidRPr="00F84201">
        <w:rPr>
          <w:rFonts w:cstheme="minorHAnsi"/>
          <w:iCs/>
        </w:rPr>
        <w:t>sportovištích moderátory, případně další vhodný doprovodný program pro veřejnost (např. soutěže</w:t>
      </w:r>
      <w:r w:rsidR="001E2AF6" w:rsidRPr="00F84201">
        <w:rPr>
          <w:rFonts w:cstheme="minorHAnsi"/>
          <w:iCs/>
        </w:rPr>
        <w:t>, možnost vyzkoušet si daný sport apod.).</w:t>
      </w:r>
    </w:p>
    <w:p w14:paraId="6917956F" w14:textId="77777777" w:rsidR="00A164C9" w:rsidRDefault="00A164C9" w:rsidP="00593561">
      <w:pPr>
        <w:pStyle w:val="Bezmezer"/>
        <w:spacing w:after="0" w:line="320" w:lineRule="atLeast"/>
        <w:jc w:val="both"/>
        <w:rPr>
          <w:rFonts w:cstheme="minorHAnsi"/>
          <w:iCs/>
        </w:rPr>
      </w:pPr>
    </w:p>
    <w:p w14:paraId="12583A96" w14:textId="77777777" w:rsidR="0053235A" w:rsidRDefault="0053235A" w:rsidP="00593561">
      <w:pPr>
        <w:pStyle w:val="Bezmezer"/>
        <w:spacing w:after="0" w:line="320" w:lineRule="atLeast"/>
        <w:jc w:val="both"/>
        <w:rPr>
          <w:rFonts w:cstheme="minorHAnsi"/>
          <w:b/>
          <w:bCs/>
          <w:iCs/>
          <w:color w:val="00B050"/>
        </w:rPr>
      </w:pPr>
    </w:p>
    <w:p w14:paraId="539FA2D6" w14:textId="5D6D15CB" w:rsidR="0053235A" w:rsidRPr="000D2BAA" w:rsidRDefault="00E84F79" w:rsidP="0053235A">
      <w:pPr>
        <w:pStyle w:val="Bezmezer"/>
        <w:spacing w:after="0" w:line="320" w:lineRule="atLeast"/>
        <w:ind w:left="3540" w:firstLine="708"/>
        <w:jc w:val="both"/>
        <w:rPr>
          <w:rFonts w:cstheme="minorHAnsi"/>
          <w:b/>
          <w:bCs/>
          <w:iCs/>
        </w:rPr>
      </w:pPr>
      <w:r w:rsidRPr="000D2BAA">
        <w:rPr>
          <w:rFonts w:cstheme="minorHAnsi"/>
          <w:b/>
          <w:bCs/>
          <w:iCs/>
        </w:rPr>
        <w:t>XXI.</w:t>
      </w:r>
    </w:p>
    <w:p w14:paraId="3E23A341" w14:textId="5DCC59F8" w:rsidR="00227E11" w:rsidRDefault="00227E11" w:rsidP="001E2AF6">
      <w:pPr>
        <w:pStyle w:val="Bezmezer"/>
        <w:spacing w:after="0" w:line="320" w:lineRule="atLeast"/>
        <w:ind w:left="2832" w:firstLine="708"/>
        <w:jc w:val="both"/>
        <w:rPr>
          <w:rFonts w:eastAsiaTheme="minorHAnsi" w:cstheme="minorHAnsi"/>
          <w:bCs/>
          <w:lang w:eastAsia="en-US"/>
        </w:rPr>
      </w:pPr>
      <w:r w:rsidRPr="00E84F79">
        <w:rPr>
          <w:rFonts w:eastAsiaTheme="minorHAnsi" w:cstheme="minorHAnsi"/>
          <w:b/>
          <w:lang w:eastAsia="en-US"/>
        </w:rPr>
        <w:t>Zdravotní zabezpečení</w:t>
      </w:r>
      <w:r>
        <w:rPr>
          <w:rFonts w:eastAsiaTheme="minorHAnsi" w:cstheme="minorHAnsi"/>
          <w:bCs/>
          <w:lang w:eastAsia="en-US"/>
        </w:rPr>
        <w:t xml:space="preserve"> </w:t>
      </w:r>
    </w:p>
    <w:p w14:paraId="1526C4B8" w14:textId="1FC54506" w:rsidR="00227E11" w:rsidRDefault="00227E11" w:rsidP="00593561">
      <w:pPr>
        <w:pStyle w:val="Bezmezer"/>
        <w:spacing w:after="0" w:line="320" w:lineRule="atLeast"/>
        <w:jc w:val="both"/>
        <w:rPr>
          <w:rFonts w:eastAsiaTheme="minorHAnsi" w:cstheme="minorHAnsi"/>
          <w:bCs/>
          <w:lang w:eastAsia="en-US"/>
        </w:rPr>
      </w:pPr>
      <w:r>
        <w:rPr>
          <w:rFonts w:eastAsiaTheme="minorHAnsi" w:cstheme="minorHAnsi"/>
          <w:bCs/>
          <w:lang w:eastAsia="en-US"/>
        </w:rPr>
        <w:t>Pořadatel se zavazuje zajistit na všech sportovištích a akcích (ceremoniály, doprovodný program, Olympijský dům) zdravotní zabezpečení formou zdravotníka na sportovištích a formou přistaveného vozu IZS</w:t>
      </w:r>
      <w:r w:rsidR="00F72A59">
        <w:rPr>
          <w:rFonts w:eastAsiaTheme="minorHAnsi" w:cstheme="minorHAnsi"/>
          <w:bCs/>
          <w:lang w:eastAsia="en-US"/>
        </w:rPr>
        <w:t xml:space="preserve"> na akcích, kde se pohybuje </w:t>
      </w:r>
      <w:r w:rsidR="00F72A59" w:rsidRPr="001E2AF6">
        <w:rPr>
          <w:rFonts w:eastAsiaTheme="minorHAnsi" w:cstheme="minorHAnsi"/>
          <w:bCs/>
          <w:lang w:eastAsia="en-US"/>
        </w:rPr>
        <w:t xml:space="preserve">minimálně </w:t>
      </w:r>
      <w:r w:rsidR="00192DE4" w:rsidRPr="001E2AF6">
        <w:rPr>
          <w:rFonts w:eastAsiaTheme="minorHAnsi" w:cstheme="minorHAnsi"/>
          <w:bCs/>
          <w:lang w:eastAsia="en-US"/>
        </w:rPr>
        <w:t xml:space="preserve">2000 </w:t>
      </w:r>
      <w:r w:rsidR="00F72A59" w:rsidRPr="001E2AF6">
        <w:rPr>
          <w:rFonts w:eastAsiaTheme="minorHAnsi" w:cstheme="minorHAnsi"/>
          <w:bCs/>
          <w:lang w:eastAsia="en-US"/>
        </w:rPr>
        <w:t>osob.</w:t>
      </w:r>
    </w:p>
    <w:p w14:paraId="59DAE36B" w14:textId="77777777" w:rsidR="00227E11" w:rsidRDefault="00227E11" w:rsidP="00593561">
      <w:pPr>
        <w:pStyle w:val="Bezmezer"/>
        <w:spacing w:after="0" w:line="320" w:lineRule="atLeast"/>
        <w:jc w:val="both"/>
        <w:rPr>
          <w:rFonts w:eastAsiaTheme="minorHAnsi" w:cstheme="minorHAnsi"/>
          <w:bCs/>
          <w:lang w:eastAsia="en-US"/>
        </w:rPr>
      </w:pPr>
    </w:p>
    <w:p w14:paraId="23BC7858" w14:textId="3CE9E7A2" w:rsidR="0053235A" w:rsidRDefault="00E84F79" w:rsidP="0053235A">
      <w:pPr>
        <w:pStyle w:val="Bezmezer"/>
        <w:spacing w:after="0" w:line="320" w:lineRule="atLeast"/>
        <w:ind w:left="3540" w:firstLine="708"/>
        <w:jc w:val="both"/>
        <w:rPr>
          <w:rFonts w:cstheme="minorHAnsi"/>
          <w:b/>
          <w:bCs/>
          <w:iCs/>
        </w:rPr>
      </w:pPr>
      <w:r>
        <w:rPr>
          <w:rFonts w:cstheme="minorHAnsi"/>
          <w:b/>
          <w:bCs/>
          <w:iCs/>
        </w:rPr>
        <w:t>XXII.</w:t>
      </w:r>
    </w:p>
    <w:p w14:paraId="3CD1A81C" w14:textId="475E4255" w:rsidR="0060081B" w:rsidRDefault="0053235A" w:rsidP="0053235A">
      <w:pPr>
        <w:pStyle w:val="Bezmezer"/>
        <w:spacing w:after="0" w:line="320" w:lineRule="atLeast"/>
        <w:ind w:left="3540"/>
        <w:jc w:val="both"/>
        <w:rPr>
          <w:rFonts w:cstheme="minorHAnsi"/>
          <w:iCs/>
        </w:rPr>
      </w:pPr>
      <w:r>
        <w:rPr>
          <w:rFonts w:cstheme="minorHAnsi"/>
          <w:iCs/>
        </w:rPr>
        <w:t xml:space="preserve">        </w:t>
      </w:r>
      <w:r w:rsidR="0039043B">
        <w:rPr>
          <w:rFonts w:cstheme="minorHAnsi"/>
          <w:iCs/>
        </w:rPr>
        <w:t xml:space="preserve">  </w:t>
      </w:r>
      <w:r w:rsidR="00B6043B">
        <w:rPr>
          <w:rFonts w:cstheme="minorHAnsi"/>
          <w:iCs/>
        </w:rPr>
        <w:t xml:space="preserve"> </w:t>
      </w:r>
      <w:r w:rsidR="0060081B" w:rsidRPr="0060081B">
        <w:rPr>
          <w:rFonts w:cstheme="minorHAnsi"/>
          <w:b/>
          <w:bCs/>
          <w:iCs/>
        </w:rPr>
        <w:t>Pojištění</w:t>
      </w:r>
    </w:p>
    <w:p w14:paraId="79600A4D" w14:textId="06B24F73" w:rsidR="00735BF0" w:rsidRDefault="00735BF0" w:rsidP="00735BF0">
      <w:pPr>
        <w:pStyle w:val="Bezmezer"/>
        <w:spacing w:after="0" w:line="320" w:lineRule="atLeast"/>
        <w:jc w:val="both"/>
      </w:pPr>
      <w:r>
        <w:t xml:space="preserve">Pořadatel se zavazuje sjednat pojištění odpovědnosti </w:t>
      </w:r>
      <w:r w:rsidRPr="00E84F79">
        <w:t xml:space="preserve">za újmu z pořádání Her minimálně na dobu konání Her a na dobu přípravy Her. Pojištění odpovědnosti musí ve sjednaném rozsahu poskytovat pojistnou ochranu především, nikoli však výlučně, pro případ újmy vzniklé na zdraví nebo na majetku třetích osob, vč. akreditovaných účastníků Her, tj. sportovců, členů doprovodu a vedoucích výprav. Dále bude pojištění odpovědnosti pokrývat škodu na věcech užívaných a následné i čisté finanční škody. Spolupojištěnými subjekty budou všechny subjekty, které se na pořádání Her podílejí na základě smluvního vztahu. Limit pojistného plnění pojištění odpovědnosti nesmí být nižší než 50 000 000 Kč. Spoluúčast u tohoto pojištění nesmí být vyšší než 100 000 Kč. Pro připojištění je požadován limit pojistné plnění minimálně 10 000 000 Kč. Pořadatel není povinen zajistit úrazové pojištění pro akreditované účastníky Her, tj. sportovce, členy doprovodu a vedoucí </w:t>
      </w:r>
      <w:r w:rsidR="000D2BAA" w:rsidRPr="00E84F79">
        <w:t>výprav,</w:t>
      </w:r>
      <w:r w:rsidRPr="00E84F79">
        <w:t xml:space="preserve"> pokud bude mít Organizátor uzavřenou smlouvu o zajištění úrazového pojištění na základě financování Národní sportovní agenturou.</w:t>
      </w:r>
      <w:r>
        <w:t xml:space="preserve">  </w:t>
      </w:r>
    </w:p>
    <w:p w14:paraId="2F7F604D" w14:textId="77777777" w:rsidR="00735BF0" w:rsidRDefault="00735BF0" w:rsidP="00735BF0">
      <w:pPr>
        <w:pStyle w:val="Bezmezer"/>
        <w:spacing w:after="0" w:line="320" w:lineRule="atLeast"/>
        <w:jc w:val="both"/>
      </w:pPr>
    </w:p>
    <w:p w14:paraId="670A5559" w14:textId="6A009A43" w:rsidR="00C45F24" w:rsidRPr="00B6043B" w:rsidRDefault="00C25C0A" w:rsidP="00C25C0A">
      <w:pPr>
        <w:pStyle w:val="Bezmezer"/>
        <w:spacing w:after="0" w:line="320" w:lineRule="atLeast"/>
        <w:ind w:left="3540" w:firstLine="708"/>
        <w:jc w:val="both"/>
        <w:rPr>
          <w:rFonts w:cstheme="minorHAnsi"/>
          <w:b/>
          <w:bCs/>
          <w:iCs/>
        </w:rPr>
      </w:pPr>
      <w:r>
        <w:rPr>
          <w:rFonts w:cstheme="minorHAnsi"/>
          <w:iCs/>
        </w:rPr>
        <w:t xml:space="preserve">     </w:t>
      </w:r>
      <w:r>
        <w:rPr>
          <w:rFonts w:cstheme="minorHAnsi"/>
          <w:b/>
          <w:bCs/>
          <w:iCs/>
        </w:rPr>
        <w:t>XXI</w:t>
      </w:r>
      <w:r w:rsidR="006079C3">
        <w:rPr>
          <w:rFonts w:cstheme="minorHAnsi"/>
          <w:b/>
          <w:bCs/>
          <w:iCs/>
        </w:rPr>
        <w:t>II</w:t>
      </w:r>
      <w:r>
        <w:rPr>
          <w:rFonts w:cstheme="minorHAnsi"/>
          <w:b/>
          <w:bCs/>
          <w:iCs/>
        </w:rPr>
        <w:t>.</w:t>
      </w:r>
    </w:p>
    <w:p w14:paraId="085547C2" w14:textId="77777777" w:rsidR="00C45F24" w:rsidRPr="00C45F24" w:rsidRDefault="00227E11" w:rsidP="00C25C0A">
      <w:pPr>
        <w:ind w:left="3540" w:firstLine="708"/>
      </w:pPr>
      <w:r w:rsidRPr="00C25C0A">
        <w:rPr>
          <w:b/>
          <w:bCs/>
        </w:rPr>
        <w:t>Bezpečnost</w:t>
      </w:r>
    </w:p>
    <w:p w14:paraId="1C79F1FF" w14:textId="6995E069" w:rsidR="00227E11" w:rsidRDefault="00227E11" w:rsidP="000540D3">
      <w:pPr>
        <w:pStyle w:val="Odstavecseseznamem"/>
        <w:ind w:left="0"/>
        <w:jc w:val="both"/>
      </w:pPr>
      <w:r>
        <w:t xml:space="preserve">Pořadatel se zavazuje zajistit bezpečnost všech účastníků </w:t>
      </w:r>
      <w:r w:rsidR="004303E4">
        <w:t xml:space="preserve">Her </w:t>
      </w:r>
      <w:r>
        <w:t xml:space="preserve">od jejich příjezdu do olympijských měst až po jejich odjezd (23. – 28. 6. 2024), na všech akcích, které se po tu dobu budou v rámci Her konat. </w:t>
      </w:r>
      <w:r w:rsidR="00EB6A11">
        <w:t xml:space="preserve">Pořadatel se zavazuje </w:t>
      </w:r>
      <w:r w:rsidR="00EB6A11" w:rsidRPr="00AA1B81">
        <w:t xml:space="preserve">zajistit </w:t>
      </w:r>
      <w:r w:rsidR="00C25C0A" w:rsidRPr="00AA1B81">
        <w:t xml:space="preserve">maximální </w:t>
      </w:r>
      <w:r w:rsidR="00EB6A11" w:rsidRPr="00AA1B81">
        <w:t xml:space="preserve">bezpečnost na </w:t>
      </w:r>
      <w:r w:rsidR="00AE3247" w:rsidRPr="00AA1B81">
        <w:t xml:space="preserve">všech </w:t>
      </w:r>
      <w:r w:rsidR="00EB6A11" w:rsidRPr="00AA1B81">
        <w:t>ubytovacích zařízeních pro sportovce</w:t>
      </w:r>
      <w:r w:rsidR="00C25C0A" w:rsidRPr="00AA1B81">
        <w:t xml:space="preserve">, především v časech </w:t>
      </w:r>
      <w:r w:rsidR="002752AD" w:rsidRPr="00AA1B81">
        <w:t>20–24</w:t>
      </w:r>
      <w:r w:rsidR="006079C3" w:rsidRPr="00AA1B81">
        <w:t xml:space="preserve"> h</w:t>
      </w:r>
      <w:r w:rsidR="000540D3" w:rsidRPr="00AA1B81">
        <w:t>, a t</w:t>
      </w:r>
      <w:r w:rsidR="000540D3">
        <w:t xml:space="preserve">o ve dnech 23., 24., 25., 26., 27. 6. </w:t>
      </w:r>
      <w:r w:rsidRPr="000540D3">
        <w:t xml:space="preserve">V případě dohody </w:t>
      </w:r>
      <w:r w:rsidR="00C45F24" w:rsidRPr="000540D3">
        <w:t>P</w:t>
      </w:r>
      <w:r w:rsidRPr="000540D3">
        <w:t>ořadatele a Ředitele sportu zajišťuje bezpečnost materiálního vybavení sportovců Pořadatel.</w:t>
      </w:r>
      <w:r>
        <w:t xml:space="preserve"> </w:t>
      </w:r>
    </w:p>
    <w:p w14:paraId="45FDCE0B" w14:textId="77777777" w:rsidR="00227E11" w:rsidRDefault="00227E11" w:rsidP="00593561">
      <w:pPr>
        <w:pStyle w:val="Bezmezer"/>
        <w:spacing w:after="0" w:line="320" w:lineRule="atLeast"/>
        <w:jc w:val="both"/>
        <w:rPr>
          <w:rFonts w:cstheme="minorHAnsi"/>
          <w:b/>
          <w:bCs/>
          <w:iCs/>
          <w:color w:val="00B050"/>
        </w:rPr>
      </w:pPr>
    </w:p>
    <w:p w14:paraId="6D6E6310" w14:textId="0159C9A9" w:rsidR="00B6043B" w:rsidRPr="00B6043B" w:rsidRDefault="00457D23" w:rsidP="00B6043B">
      <w:pPr>
        <w:pStyle w:val="Bezmezer"/>
        <w:spacing w:after="0" w:line="320" w:lineRule="atLeast"/>
        <w:ind w:left="3540" w:firstLine="708"/>
        <w:jc w:val="both"/>
        <w:rPr>
          <w:rFonts w:cstheme="minorHAnsi"/>
          <w:b/>
          <w:bCs/>
          <w:iCs/>
        </w:rPr>
      </w:pPr>
      <w:r>
        <w:rPr>
          <w:rFonts w:cstheme="minorHAnsi"/>
          <w:b/>
          <w:bCs/>
          <w:iCs/>
        </w:rPr>
        <w:t>XX</w:t>
      </w:r>
      <w:r w:rsidR="002752AD">
        <w:rPr>
          <w:rFonts w:cstheme="minorHAnsi"/>
          <w:b/>
          <w:bCs/>
          <w:iCs/>
        </w:rPr>
        <w:t>I</w:t>
      </w:r>
      <w:r>
        <w:rPr>
          <w:rFonts w:cstheme="minorHAnsi"/>
          <w:b/>
          <w:bCs/>
          <w:iCs/>
        </w:rPr>
        <w:t>V.</w:t>
      </w:r>
    </w:p>
    <w:p w14:paraId="5B1B6425" w14:textId="2DC7596C" w:rsidR="0060081B" w:rsidRDefault="00B6043B" w:rsidP="00B6043B">
      <w:pPr>
        <w:pStyle w:val="Bezmezer"/>
        <w:spacing w:after="0" w:line="320" w:lineRule="atLeast"/>
        <w:ind w:left="2832"/>
        <w:jc w:val="both"/>
        <w:rPr>
          <w:rFonts w:cstheme="minorHAnsi"/>
        </w:rPr>
      </w:pPr>
      <w:r>
        <w:rPr>
          <w:rFonts w:cstheme="minorHAnsi"/>
          <w:b/>
          <w:bCs/>
        </w:rPr>
        <w:t xml:space="preserve">           </w:t>
      </w:r>
      <w:r w:rsidR="00C50591" w:rsidRPr="00C50591">
        <w:rPr>
          <w:rFonts w:cstheme="minorHAnsi"/>
          <w:b/>
          <w:bCs/>
        </w:rPr>
        <w:t>S</w:t>
      </w:r>
      <w:r w:rsidR="0060081B" w:rsidRPr="0060081B">
        <w:rPr>
          <w:rFonts w:cstheme="minorHAnsi"/>
          <w:b/>
          <w:bCs/>
        </w:rPr>
        <w:t>polupráce se subdodavateli</w:t>
      </w:r>
    </w:p>
    <w:p w14:paraId="4B13E62D" w14:textId="7E406573" w:rsidR="00C50591" w:rsidRPr="002F1FB2" w:rsidRDefault="00593561" w:rsidP="00C50591">
      <w:pPr>
        <w:pStyle w:val="Bezmezer"/>
        <w:spacing w:after="0" w:line="320" w:lineRule="atLeast"/>
        <w:jc w:val="both"/>
        <w:rPr>
          <w:rFonts w:eastAsiaTheme="minorHAnsi" w:cstheme="minorHAnsi"/>
          <w:bCs/>
          <w:lang w:eastAsia="en-US"/>
        </w:rPr>
      </w:pPr>
      <w:r w:rsidRPr="0060081B">
        <w:rPr>
          <w:rFonts w:cstheme="minorHAnsi"/>
        </w:rPr>
        <w:t xml:space="preserve">Pořadatel je oprávněn, po </w:t>
      </w:r>
      <w:r w:rsidRPr="00C6597D">
        <w:rPr>
          <w:rFonts w:cstheme="minorHAnsi"/>
        </w:rPr>
        <w:t xml:space="preserve">předchozím </w:t>
      </w:r>
      <w:r w:rsidR="002752AD" w:rsidRPr="00C6597D">
        <w:rPr>
          <w:rFonts w:cstheme="minorHAnsi"/>
        </w:rPr>
        <w:t>projednání s</w:t>
      </w:r>
      <w:r w:rsidR="00D209C8" w:rsidRPr="00C6597D">
        <w:rPr>
          <w:rFonts w:cstheme="minorHAnsi"/>
        </w:rPr>
        <w:t xml:space="preserve"> </w:t>
      </w:r>
      <w:r w:rsidRPr="0060081B">
        <w:rPr>
          <w:rFonts w:cstheme="minorHAnsi"/>
        </w:rPr>
        <w:t>Organizátor</w:t>
      </w:r>
      <w:r w:rsidR="00D209C8">
        <w:rPr>
          <w:rFonts w:cstheme="minorHAnsi"/>
        </w:rPr>
        <w:t>em</w:t>
      </w:r>
      <w:r w:rsidRPr="0060081B">
        <w:rPr>
          <w:rFonts w:cstheme="minorHAnsi"/>
        </w:rPr>
        <w:t>, zajistit některé činnosti vyplývající z</w:t>
      </w:r>
      <w:r w:rsidR="004303E4">
        <w:rPr>
          <w:rFonts w:cstheme="minorHAnsi"/>
        </w:rPr>
        <w:t>e</w:t>
      </w:r>
      <w:r w:rsidRPr="0060081B">
        <w:rPr>
          <w:rFonts w:cstheme="minorHAnsi"/>
        </w:rPr>
        <w:t xml:space="preserve"> Smlouvy</w:t>
      </w:r>
      <w:r w:rsidR="004303E4">
        <w:rPr>
          <w:rFonts w:cstheme="minorHAnsi"/>
        </w:rPr>
        <w:t xml:space="preserve"> a zejména Přílohy č. 1</w:t>
      </w:r>
      <w:r w:rsidRPr="0060081B">
        <w:rPr>
          <w:rFonts w:cstheme="minorHAnsi"/>
        </w:rPr>
        <w:t xml:space="preserve"> </w:t>
      </w:r>
      <w:r w:rsidRPr="00F72A59">
        <w:rPr>
          <w:rFonts w:cstheme="minorHAnsi"/>
        </w:rPr>
        <w:t>formou subdodavatelů</w:t>
      </w:r>
      <w:r w:rsidRPr="0060081B">
        <w:rPr>
          <w:rFonts w:cstheme="minorHAnsi"/>
          <w:b/>
          <w:bCs/>
        </w:rPr>
        <w:t>.</w:t>
      </w:r>
      <w:r w:rsidRPr="0060081B">
        <w:rPr>
          <w:rFonts w:cstheme="minorHAnsi"/>
        </w:rPr>
        <w:t xml:space="preserve"> V případě vypsání výběrového řízení konzultuje Pořadatel obsahové zadání výběrového řízení s Organizátorem. Pořadatel zároveň konzultuje i návrh smlouvy s tímto třetím subjektem, případné připomínky Organizátora budou projednány s Pořadatelem a dojde ke vzájemné shodě konečné podoby smlouvy</w:t>
      </w:r>
      <w:r w:rsidR="00362F0C">
        <w:rPr>
          <w:rFonts w:cstheme="minorHAnsi"/>
        </w:rPr>
        <w:t>, případně se využije čl. 4 Smlouvy</w:t>
      </w:r>
      <w:r w:rsidRPr="0060081B">
        <w:rPr>
          <w:rFonts w:cstheme="minorHAnsi"/>
        </w:rPr>
        <w:t xml:space="preserve">. Smlouva s tímto třetím subjektem musí zejména obsahovat ustanovení o tom, jaké kroky Pořadatel učiní, pokud by vybraný subjekt neplnil své závazky anebo nekomunikoval s Pořadatelem nebo Organizátorem. </w:t>
      </w:r>
      <w:r w:rsidR="00C50591" w:rsidRPr="002F1FB2">
        <w:rPr>
          <w:rFonts w:cstheme="minorHAnsi"/>
        </w:rPr>
        <w:t xml:space="preserve">Koordinace Smluvních stran v oblasti subdodavatelů dle tohoto odstavce se </w:t>
      </w:r>
      <w:r w:rsidR="00C50591" w:rsidRPr="002F1FB2">
        <w:rPr>
          <w:rFonts w:cstheme="minorHAnsi"/>
        </w:rPr>
        <w:lastRenderedPageBreak/>
        <w:t xml:space="preserve">přitom týká pouze </w:t>
      </w:r>
      <w:r w:rsidR="004303E4">
        <w:rPr>
          <w:rFonts w:cstheme="minorHAnsi"/>
        </w:rPr>
        <w:t>činností</w:t>
      </w:r>
      <w:r w:rsidR="00C50591" w:rsidRPr="002F1FB2">
        <w:rPr>
          <w:rFonts w:cstheme="minorHAnsi"/>
        </w:rPr>
        <w:t>, jejichž celková hodnota přesahuje 300</w:t>
      </w:r>
      <w:r w:rsidR="00C50591">
        <w:rPr>
          <w:rFonts w:cstheme="minorHAnsi"/>
        </w:rPr>
        <w:t xml:space="preserve"> </w:t>
      </w:r>
      <w:r w:rsidR="00C50591" w:rsidRPr="002F1FB2">
        <w:rPr>
          <w:rFonts w:cstheme="minorHAnsi"/>
        </w:rPr>
        <w:t>000 Kč</w:t>
      </w:r>
      <w:r w:rsidR="00C50591">
        <w:rPr>
          <w:rFonts w:cstheme="minorHAnsi"/>
        </w:rPr>
        <w:t xml:space="preserve"> vč. DPH</w:t>
      </w:r>
      <w:r w:rsidR="00C50591" w:rsidRPr="002F1FB2">
        <w:rPr>
          <w:rFonts w:cstheme="minorHAnsi"/>
        </w:rPr>
        <w:t xml:space="preserve"> (slovy: tři sta tisíc korun českých), a které výrazným způsobem ovlivní přípravy a průběh Her. Pořadatel je povinen zajistit, aby případný třetí subjekt splnil všechny závazky Pořadatele vyplývající z</w:t>
      </w:r>
      <w:r w:rsidR="00AE3247">
        <w:rPr>
          <w:rFonts w:cstheme="minorHAnsi"/>
        </w:rPr>
        <w:t>e</w:t>
      </w:r>
      <w:r w:rsidR="00C50591" w:rsidRPr="002F1FB2">
        <w:rPr>
          <w:rFonts w:cstheme="minorHAnsi"/>
        </w:rPr>
        <w:t xml:space="preserve"> Smlouvy v souladu s</w:t>
      </w:r>
      <w:r w:rsidR="00AE3247">
        <w:rPr>
          <w:rFonts w:cstheme="minorHAnsi"/>
        </w:rPr>
        <w:t>e</w:t>
      </w:r>
      <w:r w:rsidR="00C50591" w:rsidRPr="002F1FB2">
        <w:rPr>
          <w:rFonts w:cstheme="minorHAnsi"/>
        </w:rPr>
        <w:t> Smlouvou,</w:t>
      </w:r>
      <w:r w:rsidR="00AE3247">
        <w:rPr>
          <w:rFonts w:cstheme="minorHAnsi"/>
        </w:rPr>
        <w:t xml:space="preserve"> vč. všech příloh</w:t>
      </w:r>
      <w:r w:rsidR="00C50591" w:rsidRPr="002F1FB2">
        <w:rPr>
          <w:rFonts w:cstheme="minorHAnsi"/>
        </w:rPr>
        <w:t xml:space="preserve"> a za toto plnění odpovídá Pořadatel přímo Organizátorovi tak, jako by tyto závazky plnil Pořadatel sám.</w:t>
      </w:r>
    </w:p>
    <w:p w14:paraId="0D31277E" w14:textId="55723984" w:rsidR="00C50591" w:rsidRDefault="00C50591" w:rsidP="00593561">
      <w:pPr>
        <w:pStyle w:val="Bezmezer"/>
        <w:spacing w:after="0" w:line="320" w:lineRule="atLeast"/>
        <w:jc w:val="both"/>
        <w:rPr>
          <w:rFonts w:cstheme="minorHAnsi"/>
        </w:rPr>
      </w:pPr>
    </w:p>
    <w:p w14:paraId="498AAC4E" w14:textId="63B8BC40" w:rsidR="00B6043B" w:rsidRDefault="00D209C8" w:rsidP="00B6043B">
      <w:pPr>
        <w:pStyle w:val="Bezmezer"/>
        <w:spacing w:after="0" w:line="320" w:lineRule="atLeast"/>
        <w:ind w:left="3540" w:firstLine="708"/>
        <w:jc w:val="both"/>
        <w:rPr>
          <w:rFonts w:cstheme="minorHAnsi"/>
        </w:rPr>
      </w:pPr>
      <w:r>
        <w:rPr>
          <w:rFonts w:cstheme="minorHAnsi"/>
          <w:b/>
          <w:bCs/>
          <w:iCs/>
        </w:rPr>
        <w:t>XXV.</w:t>
      </w:r>
    </w:p>
    <w:p w14:paraId="334AB799" w14:textId="77777777" w:rsidR="00CE3962" w:rsidRDefault="00CE3962" w:rsidP="00CE3962">
      <w:pPr>
        <w:pStyle w:val="Bezmezer"/>
        <w:spacing w:after="0" w:line="320" w:lineRule="atLeast"/>
        <w:ind w:left="2124" w:firstLine="708"/>
        <w:jc w:val="both"/>
        <w:rPr>
          <w:rFonts w:cstheme="minorHAnsi"/>
          <w:iCs/>
        </w:rPr>
      </w:pPr>
      <w:r w:rsidRPr="00B6043B">
        <w:rPr>
          <w:rFonts w:cstheme="minorHAnsi"/>
          <w:b/>
          <w:bCs/>
          <w:iCs/>
        </w:rPr>
        <w:t>Konference</w:t>
      </w:r>
      <w:r w:rsidRPr="00B6043B">
        <w:rPr>
          <w:rFonts w:cstheme="minorHAnsi"/>
          <w:iCs/>
        </w:rPr>
        <w:t xml:space="preserve"> </w:t>
      </w:r>
      <w:r w:rsidRPr="00B6043B">
        <w:rPr>
          <w:rFonts w:cstheme="minorHAnsi"/>
          <w:b/>
          <w:bCs/>
          <w:iCs/>
        </w:rPr>
        <w:t>na podporu sportování mládeže</w:t>
      </w:r>
      <w:r w:rsidRPr="0060081B">
        <w:rPr>
          <w:rFonts w:cstheme="minorHAnsi"/>
          <w:iCs/>
        </w:rPr>
        <w:t xml:space="preserve"> </w:t>
      </w:r>
    </w:p>
    <w:p w14:paraId="54723203" w14:textId="77777777" w:rsidR="00CE3962" w:rsidRPr="002F1FB2" w:rsidRDefault="00CE3962" w:rsidP="00CE3962">
      <w:pPr>
        <w:pStyle w:val="Bezmezer"/>
        <w:spacing w:after="0" w:line="320" w:lineRule="atLeast"/>
        <w:jc w:val="both"/>
        <w:rPr>
          <w:rFonts w:cstheme="minorHAnsi"/>
          <w:iCs/>
        </w:rPr>
      </w:pPr>
      <w:r w:rsidRPr="002F1FB2">
        <w:rPr>
          <w:rFonts w:cstheme="minorHAnsi"/>
          <w:iCs/>
        </w:rPr>
        <w:t xml:space="preserve">Pořadatel se zavazuje poskytnout Organizátorovi </w:t>
      </w:r>
      <w:r w:rsidRPr="00825CB0">
        <w:rPr>
          <w:rFonts w:cstheme="minorHAnsi"/>
          <w:iCs/>
        </w:rPr>
        <w:t>součinnost s organizací konference</w:t>
      </w:r>
      <w:r w:rsidRPr="002F1FB2">
        <w:rPr>
          <w:rFonts w:cstheme="minorHAnsi"/>
          <w:iCs/>
        </w:rPr>
        <w:t xml:space="preserve"> na podporu sportování mládeže v regionech, která se bude konat v den slavnostního zahájení Her. Pořadatel zajistí adekvátní místo pořádání konference (např. prostory univerzity, kongresové centrum, čtyřhvězdičkový hotel). Pokud půjde o místo, které vlastní nebo provozuje smluvní partner Pořadatele, Pořadatel domluví s touto osobou podmínky spolupráce na pořádání konference, a to dle předchozí domluvy Pořadatele s</w:t>
      </w:r>
      <w:r>
        <w:rPr>
          <w:rFonts w:cstheme="minorHAnsi"/>
          <w:iCs/>
        </w:rPr>
        <w:t> Organizátorem</w:t>
      </w:r>
      <w:r w:rsidRPr="002F1FB2">
        <w:rPr>
          <w:rFonts w:cstheme="minorHAnsi"/>
          <w:iCs/>
        </w:rPr>
        <w:t>; následnou dohodu ohledně bližších podmínek konání konference s danou osobou zajist</w:t>
      </w:r>
      <w:r>
        <w:rPr>
          <w:rFonts w:cstheme="minorHAnsi"/>
          <w:iCs/>
        </w:rPr>
        <w:t>í</w:t>
      </w:r>
      <w:r w:rsidRPr="002F1FB2">
        <w:rPr>
          <w:rFonts w:cstheme="minorHAnsi"/>
          <w:iCs/>
        </w:rPr>
        <w:t xml:space="preserve"> </w:t>
      </w:r>
      <w:r>
        <w:rPr>
          <w:rFonts w:cstheme="minorHAnsi"/>
          <w:iCs/>
        </w:rPr>
        <w:t>Organizátor</w:t>
      </w:r>
      <w:r w:rsidRPr="002F1FB2">
        <w:rPr>
          <w:rFonts w:cstheme="minorHAnsi"/>
          <w:iCs/>
        </w:rPr>
        <w:t xml:space="preserve">. Pořadatel bude prokazovat </w:t>
      </w:r>
      <w:r>
        <w:rPr>
          <w:rFonts w:cstheme="minorHAnsi"/>
          <w:iCs/>
        </w:rPr>
        <w:t xml:space="preserve">Organizátorovi </w:t>
      </w:r>
      <w:r w:rsidRPr="002F1FB2">
        <w:rPr>
          <w:rFonts w:cstheme="minorHAnsi"/>
          <w:iCs/>
        </w:rPr>
        <w:t>součinnost v oblasti přípravy obsahu konference a zajištění účasti odborné veřejnosti na konferenci, tj. komunikaci s potenciálními účastníky a řečníky na konferenci a případné zajištění jejich účasti na konferenci.</w:t>
      </w:r>
    </w:p>
    <w:p w14:paraId="4D222DFA" w14:textId="77777777" w:rsidR="00CE3962" w:rsidRDefault="00CE3962" w:rsidP="00593561">
      <w:pPr>
        <w:pStyle w:val="Bezmezer"/>
        <w:spacing w:after="0" w:line="320" w:lineRule="atLeast"/>
        <w:jc w:val="both"/>
        <w:rPr>
          <w:rFonts w:cstheme="minorHAnsi"/>
        </w:rPr>
      </w:pPr>
    </w:p>
    <w:p w14:paraId="50AE79E9" w14:textId="2C2C07ED" w:rsidR="00B051A8" w:rsidRDefault="00B051A8" w:rsidP="00A164C9">
      <w:r>
        <w:t xml:space="preserve"> </w:t>
      </w:r>
    </w:p>
    <w:sectPr w:rsidR="00B051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EBDF" w14:textId="77777777" w:rsidR="00682523" w:rsidRDefault="00682523" w:rsidP="006C229E">
      <w:pPr>
        <w:spacing w:after="0" w:line="240" w:lineRule="auto"/>
      </w:pPr>
      <w:r>
        <w:separator/>
      </w:r>
    </w:p>
  </w:endnote>
  <w:endnote w:type="continuationSeparator" w:id="0">
    <w:p w14:paraId="79DC8F8A" w14:textId="77777777" w:rsidR="00682523" w:rsidRDefault="00682523" w:rsidP="006C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6172"/>
      <w:docPartObj>
        <w:docPartGallery w:val="Page Numbers (Bottom of Page)"/>
        <w:docPartUnique/>
      </w:docPartObj>
    </w:sdtPr>
    <w:sdtContent>
      <w:p w14:paraId="107D0FC5" w14:textId="3DA8B393" w:rsidR="006C229E" w:rsidRDefault="006C229E">
        <w:pPr>
          <w:pStyle w:val="Zpat"/>
          <w:jc w:val="right"/>
        </w:pPr>
        <w:r>
          <w:fldChar w:fldCharType="begin"/>
        </w:r>
        <w:r>
          <w:instrText>PAGE   \* MERGEFORMAT</w:instrText>
        </w:r>
        <w:r>
          <w:fldChar w:fldCharType="separate"/>
        </w:r>
        <w:r>
          <w:t>2</w:t>
        </w:r>
        <w:r>
          <w:fldChar w:fldCharType="end"/>
        </w:r>
      </w:p>
    </w:sdtContent>
  </w:sdt>
  <w:p w14:paraId="2D730D21" w14:textId="77777777" w:rsidR="006C229E" w:rsidRDefault="006C22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5152" w14:textId="77777777" w:rsidR="00682523" w:rsidRDefault="00682523" w:rsidP="006C229E">
      <w:pPr>
        <w:spacing w:after="0" w:line="240" w:lineRule="auto"/>
      </w:pPr>
      <w:r>
        <w:separator/>
      </w:r>
    </w:p>
  </w:footnote>
  <w:footnote w:type="continuationSeparator" w:id="0">
    <w:p w14:paraId="2CF86047" w14:textId="77777777" w:rsidR="00682523" w:rsidRDefault="00682523" w:rsidP="006C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BD2E" w14:textId="6027F616" w:rsidR="00C82604" w:rsidRPr="00C82604" w:rsidRDefault="00C82604" w:rsidP="00C82604">
    <w:pPr>
      <w:pStyle w:val="Zhlav"/>
      <w:jc w:val="right"/>
    </w:pPr>
    <w:r w:rsidRPr="00C82604">
      <w:t>Příloha č. 01 návrhu 163/ZK/23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96B"/>
    <w:multiLevelType w:val="hybridMultilevel"/>
    <w:tmpl w:val="28744DFA"/>
    <w:lvl w:ilvl="0" w:tplc="798098E6">
      <w:start w:val="17"/>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FE1540D"/>
    <w:multiLevelType w:val="hybridMultilevel"/>
    <w:tmpl w:val="FA949D76"/>
    <w:lvl w:ilvl="0" w:tplc="D0468F9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E03AA2"/>
    <w:multiLevelType w:val="multilevel"/>
    <w:tmpl w:val="B57CDA96"/>
    <w:lvl w:ilvl="0">
      <w:start w:val="10"/>
      <w:numFmt w:val="decimal"/>
      <w:lvlText w:val="%1."/>
      <w:lvlJc w:val="left"/>
      <w:pPr>
        <w:ind w:left="567" w:hanging="567"/>
      </w:pPr>
      <w:rPr>
        <w:rFonts w:hint="default"/>
        <w:b w:val="0"/>
        <w:i w:val="0"/>
        <w:iCs/>
        <w:color w:val="auto"/>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3E3A05"/>
    <w:multiLevelType w:val="hybridMultilevel"/>
    <w:tmpl w:val="1AD81DF0"/>
    <w:lvl w:ilvl="0" w:tplc="0B146242">
      <w:start w:val="16"/>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48EC4A8A"/>
    <w:multiLevelType w:val="multilevel"/>
    <w:tmpl w:val="9DE60D1C"/>
    <w:lvl w:ilvl="0">
      <w:start w:val="1"/>
      <w:numFmt w:val="decimal"/>
      <w:lvlText w:val="%1."/>
      <w:lvlJc w:val="left"/>
      <w:pPr>
        <w:ind w:left="567" w:hanging="567"/>
      </w:pPr>
      <w:rPr>
        <w:rFonts w:hint="default"/>
        <w:b w:val="0"/>
        <w:i w:val="0"/>
        <w:iCs/>
        <w:color w:val="auto"/>
      </w:rPr>
    </w:lvl>
    <w:lvl w:ilvl="1">
      <w:start w:val="1"/>
      <w:numFmt w:val="lowerLetter"/>
      <w:lvlText w:val="%2)"/>
      <w:lvlJc w:val="left"/>
      <w:pPr>
        <w:ind w:left="992" w:hanging="567"/>
      </w:pPr>
      <w:rPr>
        <w:rFonts w:hint="default"/>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5" w15:restartNumberingAfterBreak="0">
    <w:nsid w:val="4F2336F7"/>
    <w:multiLevelType w:val="hybridMultilevel"/>
    <w:tmpl w:val="220800D8"/>
    <w:lvl w:ilvl="0" w:tplc="0405000F">
      <w:start w:val="3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DC53B9"/>
    <w:multiLevelType w:val="hybridMultilevel"/>
    <w:tmpl w:val="7F9619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346CF6"/>
    <w:multiLevelType w:val="hybridMultilevel"/>
    <w:tmpl w:val="906E56BE"/>
    <w:lvl w:ilvl="0" w:tplc="4D10DE6C">
      <w:start w:val="16"/>
      <w:numFmt w:val="decimal"/>
      <w:lvlText w:val="%1."/>
      <w:lvlJc w:val="left"/>
      <w:pPr>
        <w:ind w:left="720" w:hanging="360"/>
      </w:pPr>
      <w:rPr>
        <w:rFonts w:eastAsiaTheme="min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EF3B18"/>
    <w:multiLevelType w:val="hybridMultilevel"/>
    <w:tmpl w:val="BE323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5A4B26"/>
    <w:multiLevelType w:val="hybridMultilevel"/>
    <w:tmpl w:val="16449F32"/>
    <w:lvl w:ilvl="0" w:tplc="4FBC510E">
      <w:start w:val="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49553627">
    <w:abstractNumId w:val="4"/>
  </w:num>
  <w:num w:numId="2" w16cid:durableId="1871990832">
    <w:abstractNumId w:val="2"/>
  </w:num>
  <w:num w:numId="3" w16cid:durableId="2001107304">
    <w:abstractNumId w:val="0"/>
  </w:num>
  <w:num w:numId="4" w16cid:durableId="1443376579">
    <w:abstractNumId w:val="6"/>
  </w:num>
  <w:num w:numId="5" w16cid:durableId="1196041574">
    <w:abstractNumId w:val="3"/>
  </w:num>
  <w:num w:numId="6" w16cid:durableId="216859882">
    <w:abstractNumId w:val="7"/>
  </w:num>
  <w:num w:numId="7" w16cid:durableId="1859274417">
    <w:abstractNumId w:val="9"/>
  </w:num>
  <w:num w:numId="8" w16cid:durableId="1373185483">
    <w:abstractNumId w:val="5"/>
  </w:num>
  <w:num w:numId="9" w16cid:durableId="262148338">
    <w:abstractNumId w:val="8"/>
  </w:num>
  <w:num w:numId="10" w16cid:durableId="4665520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bešová Radana">
    <w15:presenceInfo w15:providerId="AD" w15:userId="S-1-5-21-2052111302-1677128483-725345543-2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61"/>
    <w:rsid w:val="00005FD3"/>
    <w:rsid w:val="000171D3"/>
    <w:rsid w:val="000342C1"/>
    <w:rsid w:val="0004769C"/>
    <w:rsid w:val="00047F39"/>
    <w:rsid w:val="000540D3"/>
    <w:rsid w:val="00057E69"/>
    <w:rsid w:val="000664C9"/>
    <w:rsid w:val="000B7884"/>
    <w:rsid w:val="000D2BAA"/>
    <w:rsid w:val="000D5D67"/>
    <w:rsid w:val="000F03FB"/>
    <w:rsid w:val="00122AAD"/>
    <w:rsid w:val="0013701E"/>
    <w:rsid w:val="00144DCE"/>
    <w:rsid w:val="00147276"/>
    <w:rsid w:val="00185A6E"/>
    <w:rsid w:val="001876B5"/>
    <w:rsid w:val="00192757"/>
    <w:rsid w:val="00192DE4"/>
    <w:rsid w:val="001B35DF"/>
    <w:rsid w:val="001C3D7F"/>
    <w:rsid w:val="001D114A"/>
    <w:rsid w:val="001E2AF6"/>
    <w:rsid w:val="00203FAE"/>
    <w:rsid w:val="00227E11"/>
    <w:rsid w:val="002524E2"/>
    <w:rsid w:val="002752AD"/>
    <w:rsid w:val="00290A9F"/>
    <w:rsid w:val="002B2447"/>
    <w:rsid w:val="002C4801"/>
    <w:rsid w:val="002E5293"/>
    <w:rsid w:val="002F2BB6"/>
    <w:rsid w:val="002F5979"/>
    <w:rsid w:val="002F787A"/>
    <w:rsid w:val="0030212A"/>
    <w:rsid w:val="00314C06"/>
    <w:rsid w:val="00331046"/>
    <w:rsid w:val="00346932"/>
    <w:rsid w:val="003562D0"/>
    <w:rsid w:val="00362F0C"/>
    <w:rsid w:val="00367A88"/>
    <w:rsid w:val="003738B5"/>
    <w:rsid w:val="0038172F"/>
    <w:rsid w:val="0039043B"/>
    <w:rsid w:val="0039571D"/>
    <w:rsid w:val="003B4FA9"/>
    <w:rsid w:val="003B5953"/>
    <w:rsid w:val="003C1187"/>
    <w:rsid w:val="003E70B7"/>
    <w:rsid w:val="003E7B43"/>
    <w:rsid w:val="003F1EE8"/>
    <w:rsid w:val="004139AF"/>
    <w:rsid w:val="00415168"/>
    <w:rsid w:val="00427E39"/>
    <w:rsid w:val="004303E4"/>
    <w:rsid w:val="004308F8"/>
    <w:rsid w:val="00457D23"/>
    <w:rsid w:val="00495CDB"/>
    <w:rsid w:val="004D7AA3"/>
    <w:rsid w:val="00520FBF"/>
    <w:rsid w:val="00530774"/>
    <w:rsid w:val="0053235A"/>
    <w:rsid w:val="005444BF"/>
    <w:rsid w:val="0055740D"/>
    <w:rsid w:val="0059092E"/>
    <w:rsid w:val="00593561"/>
    <w:rsid w:val="005A336A"/>
    <w:rsid w:val="005A787B"/>
    <w:rsid w:val="005D1D6C"/>
    <w:rsid w:val="005D562B"/>
    <w:rsid w:val="005D587E"/>
    <w:rsid w:val="0060081B"/>
    <w:rsid w:val="00601C1D"/>
    <w:rsid w:val="006079C3"/>
    <w:rsid w:val="006127BB"/>
    <w:rsid w:val="00632804"/>
    <w:rsid w:val="00634082"/>
    <w:rsid w:val="00637B80"/>
    <w:rsid w:val="00682523"/>
    <w:rsid w:val="006C041A"/>
    <w:rsid w:val="006C229E"/>
    <w:rsid w:val="006D24B4"/>
    <w:rsid w:val="006E2C47"/>
    <w:rsid w:val="006E732B"/>
    <w:rsid w:val="007024CF"/>
    <w:rsid w:val="00735BF0"/>
    <w:rsid w:val="007367AD"/>
    <w:rsid w:val="00780CDA"/>
    <w:rsid w:val="00782FD7"/>
    <w:rsid w:val="007853A0"/>
    <w:rsid w:val="00786360"/>
    <w:rsid w:val="007B0DF9"/>
    <w:rsid w:val="007B5AA9"/>
    <w:rsid w:val="007B7180"/>
    <w:rsid w:val="007C0330"/>
    <w:rsid w:val="007C2757"/>
    <w:rsid w:val="007C6BD7"/>
    <w:rsid w:val="007E402C"/>
    <w:rsid w:val="007E6801"/>
    <w:rsid w:val="007F77E1"/>
    <w:rsid w:val="00806BB3"/>
    <w:rsid w:val="00825CB0"/>
    <w:rsid w:val="0085304B"/>
    <w:rsid w:val="00875E9B"/>
    <w:rsid w:val="00876E57"/>
    <w:rsid w:val="00881DAE"/>
    <w:rsid w:val="008A205E"/>
    <w:rsid w:val="008E5827"/>
    <w:rsid w:val="00902EDF"/>
    <w:rsid w:val="0091564F"/>
    <w:rsid w:val="00924340"/>
    <w:rsid w:val="0095594C"/>
    <w:rsid w:val="00964FFC"/>
    <w:rsid w:val="00975B5A"/>
    <w:rsid w:val="009907A1"/>
    <w:rsid w:val="0099173B"/>
    <w:rsid w:val="009929D6"/>
    <w:rsid w:val="0099532C"/>
    <w:rsid w:val="009954FA"/>
    <w:rsid w:val="009B607C"/>
    <w:rsid w:val="009C5450"/>
    <w:rsid w:val="009F717B"/>
    <w:rsid w:val="00A164C9"/>
    <w:rsid w:val="00A228A8"/>
    <w:rsid w:val="00A32763"/>
    <w:rsid w:val="00A37061"/>
    <w:rsid w:val="00A448D2"/>
    <w:rsid w:val="00A53499"/>
    <w:rsid w:val="00A5562C"/>
    <w:rsid w:val="00A7698E"/>
    <w:rsid w:val="00A81653"/>
    <w:rsid w:val="00AA1B81"/>
    <w:rsid w:val="00AA479B"/>
    <w:rsid w:val="00AB0352"/>
    <w:rsid w:val="00AE3247"/>
    <w:rsid w:val="00B051A8"/>
    <w:rsid w:val="00B17419"/>
    <w:rsid w:val="00B44638"/>
    <w:rsid w:val="00B6043B"/>
    <w:rsid w:val="00B91595"/>
    <w:rsid w:val="00BA0C0E"/>
    <w:rsid w:val="00BA452C"/>
    <w:rsid w:val="00BB585E"/>
    <w:rsid w:val="00BC36BB"/>
    <w:rsid w:val="00BE45E2"/>
    <w:rsid w:val="00BF03BD"/>
    <w:rsid w:val="00BF03D9"/>
    <w:rsid w:val="00C12117"/>
    <w:rsid w:val="00C25C0A"/>
    <w:rsid w:val="00C43EB3"/>
    <w:rsid w:val="00C45F24"/>
    <w:rsid w:val="00C50591"/>
    <w:rsid w:val="00C517A2"/>
    <w:rsid w:val="00C552E9"/>
    <w:rsid w:val="00C6597D"/>
    <w:rsid w:val="00C66B0E"/>
    <w:rsid w:val="00C76D96"/>
    <w:rsid w:val="00C82604"/>
    <w:rsid w:val="00CA46B4"/>
    <w:rsid w:val="00CB7788"/>
    <w:rsid w:val="00CD2674"/>
    <w:rsid w:val="00CE3962"/>
    <w:rsid w:val="00CF4182"/>
    <w:rsid w:val="00D209C8"/>
    <w:rsid w:val="00D24707"/>
    <w:rsid w:val="00D247B1"/>
    <w:rsid w:val="00D557D4"/>
    <w:rsid w:val="00D70BB4"/>
    <w:rsid w:val="00D735EC"/>
    <w:rsid w:val="00D93648"/>
    <w:rsid w:val="00DB70DF"/>
    <w:rsid w:val="00DC385F"/>
    <w:rsid w:val="00DE762E"/>
    <w:rsid w:val="00E10898"/>
    <w:rsid w:val="00E45F6F"/>
    <w:rsid w:val="00E57D84"/>
    <w:rsid w:val="00E72676"/>
    <w:rsid w:val="00E84F79"/>
    <w:rsid w:val="00E91911"/>
    <w:rsid w:val="00EB6A11"/>
    <w:rsid w:val="00EC020A"/>
    <w:rsid w:val="00EF44F8"/>
    <w:rsid w:val="00F1298F"/>
    <w:rsid w:val="00F20633"/>
    <w:rsid w:val="00F72A59"/>
    <w:rsid w:val="00F75D1D"/>
    <w:rsid w:val="00F84201"/>
    <w:rsid w:val="00FA6EBE"/>
    <w:rsid w:val="00FD47A8"/>
    <w:rsid w:val="00FD73BC"/>
    <w:rsid w:val="00FE4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AB85"/>
  <w15:docId w15:val="{ABE76CB3-F5ED-4FCF-A19B-548BA996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59356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593561"/>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uiPriority w:val="99"/>
    <w:semiHidden/>
    <w:unhideWhenUsed/>
    <w:rsid w:val="00593561"/>
    <w:rPr>
      <w:sz w:val="16"/>
      <w:szCs w:val="16"/>
    </w:rPr>
  </w:style>
  <w:style w:type="paragraph" w:styleId="Textkomente">
    <w:name w:val="annotation text"/>
    <w:basedOn w:val="Normln"/>
    <w:link w:val="TextkomenteChar"/>
    <w:uiPriority w:val="99"/>
    <w:unhideWhenUsed/>
    <w:rsid w:val="00593561"/>
    <w:pPr>
      <w:spacing w:after="12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593561"/>
    <w:rPr>
      <w:rFonts w:ascii="Times New Roman" w:eastAsia="Times New Roman" w:hAnsi="Times New Roman" w:cs="Times New Roman"/>
      <w:sz w:val="20"/>
      <w:szCs w:val="20"/>
      <w:lang w:eastAsia="cs-CZ"/>
    </w:rPr>
  </w:style>
  <w:style w:type="paragraph" w:styleId="Bezmezer">
    <w:name w:val="No Spacing"/>
    <w:aliases w:val="Text"/>
    <w:link w:val="BezmezerChar"/>
    <w:uiPriority w:val="1"/>
    <w:qFormat/>
    <w:rsid w:val="00593561"/>
    <w:pPr>
      <w:spacing w:after="120" w:line="240" w:lineRule="auto"/>
    </w:pPr>
    <w:rPr>
      <w:rFonts w:eastAsiaTheme="minorEastAsia"/>
      <w:lang w:eastAsia="cs-CZ"/>
    </w:rPr>
  </w:style>
  <w:style w:type="character" w:customStyle="1" w:styleId="BezmezerChar">
    <w:name w:val="Bez mezer Char"/>
    <w:aliases w:val="Text Char"/>
    <w:basedOn w:val="Standardnpsmoodstavce"/>
    <w:link w:val="Bezmezer"/>
    <w:uiPriority w:val="1"/>
    <w:rsid w:val="00593561"/>
    <w:rPr>
      <w:rFonts w:eastAsiaTheme="minorEastAsia"/>
      <w:lang w:eastAsia="cs-CZ"/>
    </w:rPr>
  </w:style>
  <w:style w:type="paragraph" w:styleId="Pedmtkomente">
    <w:name w:val="annotation subject"/>
    <w:basedOn w:val="Textkomente"/>
    <w:next w:val="Textkomente"/>
    <w:link w:val="PedmtkomenteChar"/>
    <w:uiPriority w:val="99"/>
    <w:semiHidden/>
    <w:unhideWhenUsed/>
    <w:rsid w:val="0099532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9532C"/>
    <w:rPr>
      <w:rFonts w:ascii="Times New Roman" w:eastAsia="Times New Roman" w:hAnsi="Times New Roman" w:cs="Times New Roman"/>
      <w:b/>
      <w:bCs/>
      <w:sz w:val="20"/>
      <w:szCs w:val="20"/>
      <w:lang w:eastAsia="cs-CZ"/>
    </w:rPr>
  </w:style>
  <w:style w:type="paragraph" w:styleId="Revize">
    <w:name w:val="Revision"/>
    <w:hidden/>
    <w:uiPriority w:val="99"/>
    <w:semiHidden/>
    <w:rsid w:val="00D557D4"/>
    <w:pPr>
      <w:spacing w:after="0" w:line="240" w:lineRule="auto"/>
    </w:pPr>
  </w:style>
  <w:style w:type="paragraph" w:styleId="Odstavecseseznamem">
    <w:name w:val="List Paragraph"/>
    <w:basedOn w:val="Normln"/>
    <w:uiPriority w:val="34"/>
    <w:qFormat/>
    <w:rsid w:val="000D5D67"/>
    <w:pPr>
      <w:ind w:left="720"/>
      <w:contextualSpacing/>
    </w:pPr>
  </w:style>
  <w:style w:type="paragraph" w:styleId="Zhlav">
    <w:name w:val="header"/>
    <w:basedOn w:val="Normln"/>
    <w:link w:val="ZhlavChar"/>
    <w:uiPriority w:val="99"/>
    <w:unhideWhenUsed/>
    <w:rsid w:val="006C22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229E"/>
  </w:style>
  <w:style w:type="paragraph" w:styleId="Zpat">
    <w:name w:val="footer"/>
    <w:basedOn w:val="Normln"/>
    <w:link w:val="ZpatChar"/>
    <w:uiPriority w:val="99"/>
    <w:unhideWhenUsed/>
    <w:rsid w:val="006C229E"/>
    <w:pPr>
      <w:tabs>
        <w:tab w:val="center" w:pos="4536"/>
        <w:tab w:val="right" w:pos="9072"/>
      </w:tabs>
      <w:spacing w:after="0" w:line="240" w:lineRule="auto"/>
    </w:pPr>
  </w:style>
  <w:style w:type="character" w:customStyle="1" w:styleId="ZpatChar">
    <w:name w:val="Zápatí Char"/>
    <w:basedOn w:val="Standardnpsmoodstavce"/>
    <w:link w:val="Zpat"/>
    <w:uiPriority w:val="99"/>
    <w:rsid w:val="006C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2960</Words>
  <Characters>17465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Kubešová Radana</dc:creator>
  <cp:keywords/>
  <dc:description/>
  <cp:lastModifiedBy>Sláma Martin</cp:lastModifiedBy>
  <cp:revision>51</cp:revision>
  <dcterms:created xsi:type="dcterms:W3CDTF">2023-04-13T11:57:00Z</dcterms:created>
  <dcterms:modified xsi:type="dcterms:W3CDTF">2023-04-25T12:54:00Z</dcterms:modified>
</cp:coreProperties>
</file>