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2D" w:rsidRPr="00310D2D" w:rsidRDefault="00310D2D" w:rsidP="00CC5FE0">
      <w:pPr>
        <w:pStyle w:val="ZkladntextIMP"/>
        <w:jc w:val="both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0D2D">
        <w:rPr>
          <w:rFonts w:ascii="Arial" w:hAnsi="Arial" w:cs="Arial"/>
          <w:sz w:val="22"/>
          <w:szCs w:val="22"/>
        </w:rPr>
        <w:t>Příloha č. 2</w:t>
      </w:r>
    </w:p>
    <w:p w:rsidR="00CC5FE0" w:rsidRPr="004A4863" w:rsidRDefault="00CC5FE0" w:rsidP="00CC5FE0">
      <w:pPr>
        <w:pStyle w:val="ZkladntextIMP"/>
        <w:jc w:val="both"/>
        <w:rPr>
          <w:b/>
          <w:sz w:val="28"/>
          <w:szCs w:val="28"/>
        </w:rPr>
      </w:pPr>
      <w:r w:rsidRPr="004A4863">
        <w:rPr>
          <w:b/>
          <w:sz w:val="28"/>
          <w:szCs w:val="28"/>
        </w:rPr>
        <w:t>Státní statek Jeneč, státní podnik v likvidaci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  <w:szCs w:val="24"/>
        </w:rPr>
        <w:t>se sídlem Třanovského 622/11, Praha 6, Řepy, PSČ 163 00</w:t>
      </w:r>
      <w:r>
        <w:rPr>
          <w:sz w:val="24"/>
        </w:rPr>
        <w:t xml:space="preserve"> 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zapsán v obchodním rejstříku vedeném Městským soudem v Praze, oddíl ALX, vložka 851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IČ: 00016918</w:t>
      </w:r>
    </w:p>
    <w:p w:rsidR="00CC5FE0" w:rsidRDefault="00CC5FE0" w:rsidP="00CC5FE0">
      <w:pPr>
        <w:pStyle w:val="ZkladntextIMP"/>
        <w:jc w:val="both"/>
        <w:rPr>
          <w:sz w:val="24"/>
        </w:rPr>
      </w:pPr>
      <w:r>
        <w:rPr>
          <w:sz w:val="24"/>
        </w:rPr>
        <w:t>DIČ: CZ00016918</w:t>
      </w:r>
    </w:p>
    <w:p w:rsidR="00CC5FE0" w:rsidRDefault="00CC5FE0" w:rsidP="00CC5FE0">
      <w:pPr>
        <w:pStyle w:val="ZkladntextIMP"/>
        <w:jc w:val="both"/>
        <w:rPr>
          <w:b/>
          <w:bCs/>
          <w:sz w:val="24"/>
        </w:rPr>
      </w:pPr>
      <w:r>
        <w:rPr>
          <w:sz w:val="24"/>
        </w:rPr>
        <w:t xml:space="preserve">zastoupený likvidátorem podniku </w:t>
      </w:r>
      <w:r w:rsidR="00E06B7C">
        <w:rPr>
          <w:b/>
          <w:sz w:val="24"/>
        </w:rPr>
        <w:t>Mgr.</w:t>
      </w:r>
      <w:r w:rsidRPr="00B56CB6">
        <w:rPr>
          <w:b/>
          <w:sz w:val="24"/>
        </w:rPr>
        <w:t xml:space="preserve"> </w:t>
      </w:r>
      <w:r w:rsidR="00E06B7C">
        <w:rPr>
          <w:b/>
          <w:sz w:val="24"/>
        </w:rPr>
        <w:t>Rostislavem Pecháčkem</w:t>
      </w:r>
    </w:p>
    <w:p w:rsidR="00F73393" w:rsidRDefault="00F73393" w:rsidP="00CC5FE0">
      <w:pPr>
        <w:widowControl/>
        <w:tabs>
          <w:tab w:val="left" w:pos="1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(dále jen ” p ř e v á d ě j í c í ”)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Pr="00DB7A22" w:rsidRDefault="00F52F72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Jihočeský</w:t>
      </w:r>
      <w:r w:rsidR="009A3223">
        <w:rPr>
          <w:b/>
          <w:color w:val="000000"/>
          <w:sz w:val="24"/>
          <w:szCs w:val="24"/>
        </w:rPr>
        <w:t xml:space="preserve"> kraj</w:t>
      </w:r>
    </w:p>
    <w:p w:rsidR="00F52F72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</w:t>
      </w:r>
      <w:r w:rsidR="009A3223">
        <w:rPr>
          <w:color w:val="000000"/>
          <w:sz w:val="24"/>
          <w:szCs w:val="24"/>
        </w:rPr>
        <w:t xml:space="preserve"> </w:t>
      </w:r>
      <w:r w:rsidR="00F52F72">
        <w:rPr>
          <w:color w:val="000000"/>
          <w:sz w:val="24"/>
          <w:szCs w:val="24"/>
        </w:rPr>
        <w:t>U Zimního stadionu 1952/2</w:t>
      </w:r>
      <w:r>
        <w:rPr>
          <w:color w:val="000000"/>
          <w:sz w:val="24"/>
          <w:szCs w:val="24"/>
        </w:rPr>
        <w:t xml:space="preserve">, </w:t>
      </w:r>
      <w:r w:rsidR="00F52F72">
        <w:rPr>
          <w:color w:val="000000"/>
          <w:sz w:val="24"/>
          <w:szCs w:val="24"/>
        </w:rPr>
        <w:t>370 76 České Budějovice</w:t>
      </w:r>
    </w:p>
    <w:p w:rsidR="00195757" w:rsidRDefault="0019575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IČ: </w:t>
      </w:r>
      <w:r w:rsidR="009A3223">
        <w:rPr>
          <w:color w:val="000000"/>
          <w:sz w:val="24"/>
          <w:szCs w:val="24"/>
        </w:rPr>
        <w:t>708906</w:t>
      </w:r>
      <w:r w:rsidR="00F52F72">
        <w:rPr>
          <w:color w:val="000000"/>
          <w:sz w:val="24"/>
          <w:szCs w:val="24"/>
        </w:rPr>
        <w:t>50</w:t>
      </w:r>
    </w:p>
    <w:p w:rsidR="00B05640" w:rsidRPr="00E36C02" w:rsidRDefault="00B05640" w:rsidP="00B05640">
      <w:pPr>
        <w:jc w:val="both"/>
        <w:rPr>
          <w:bCs/>
          <w:sz w:val="24"/>
          <w:szCs w:val="24"/>
        </w:rPr>
      </w:pPr>
      <w:r w:rsidRPr="00E36C02">
        <w:rPr>
          <w:sz w:val="24"/>
          <w:szCs w:val="24"/>
        </w:rPr>
        <w:t xml:space="preserve">DIČ: </w:t>
      </w:r>
      <w:r w:rsidRPr="00E36C02">
        <w:rPr>
          <w:bCs/>
          <w:sz w:val="24"/>
          <w:szCs w:val="24"/>
        </w:rPr>
        <w:t>CZ708906</w:t>
      </w:r>
      <w:r w:rsidR="00F52F72">
        <w:rPr>
          <w:bCs/>
          <w:sz w:val="24"/>
          <w:szCs w:val="24"/>
        </w:rPr>
        <w:t>50</w:t>
      </w:r>
    </w:p>
    <w:p w:rsidR="00B05640" w:rsidRPr="00F52F72" w:rsidRDefault="00195757" w:rsidP="00B05640">
      <w:pPr>
        <w:jc w:val="both"/>
        <w:rPr>
          <w:bCs/>
          <w:sz w:val="24"/>
          <w:szCs w:val="24"/>
        </w:rPr>
      </w:pPr>
      <w:r w:rsidRPr="00E36C02">
        <w:rPr>
          <w:color w:val="000000"/>
          <w:sz w:val="24"/>
          <w:szCs w:val="24"/>
        </w:rPr>
        <w:t>zastoupen</w:t>
      </w:r>
      <w:r w:rsidR="009A3223" w:rsidRPr="00E36C02">
        <w:rPr>
          <w:color w:val="000000"/>
          <w:sz w:val="24"/>
          <w:szCs w:val="24"/>
        </w:rPr>
        <w:t>ý</w:t>
      </w:r>
      <w:r w:rsidRPr="00E36C02">
        <w:rPr>
          <w:color w:val="000000"/>
          <w:sz w:val="24"/>
          <w:szCs w:val="24"/>
        </w:rPr>
        <w:t xml:space="preserve"> </w:t>
      </w:r>
      <w:r w:rsidR="00F52F72" w:rsidRPr="00F52F72">
        <w:rPr>
          <w:b/>
          <w:color w:val="000000"/>
          <w:sz w:val="24"/>
          <w:szCs w:val="24"/>
        </w:rPr>
        <w:t>Mgr</w:t>
      </w:r>
      <w:r w:rsidR="00F52F72">
        <w:rPr>
          <w:color w:val="000000"/>
          <w:sz w:val="24"/>
          <w:szCs w:val="24"/>
        </w:rPr>
        <w:t>.</w:t>
      </w:r>
      <w:r w:rsidR="00DB7A22" w:rsidRPr="00E36C02">
        <w:rPr>
          <w:b/>
          <w:color w:val="000000"/>
          <w:sz w:val="24"/>
          <w:szCs w:val="24"/>
        </w:rPr>
        <w:t xml:space="preserve"> </w:t>
      </w:r>
      <w:r w:rsidR="00F52F72">
        <w:rPr>
          <w:b/>
          <w:color w:val="000000"/>
          <w:sz w:val="24"/>
          <w:szCs w:val="24"/>
        </w:rPr>
        <w:t xml:space="preserve">Ivanou Stráskou, </w:t>
      </w:r>
      <w:r w:rsidR="00F52F72" w:rsidRPr="00F52F72">
        <w:rPr>
          <w:color w:val="000000"/>
          <w:sz w:val="24"/>
          <w:szCs w:val="24"/>
        </w:rPr>
        <w:t>hejtmankou Jihočeského kraje</w:t>
      </w:r>
    </w:p>
    <w:p w:rsidR="00195757" w:rsidRPr="00F52F72" w:rsidRDefault="00195757">
      <w:pPr>
        <w:widowControl/>
        <w:rPr>
          <w:sz w:val="24"/>
          <w:szCs w:val="24"/>
        </w:rPr>
      </w:pPr>
      <w:r w:rsidRPr="00F52F72">
        <w:rPr>
          <w:sz w:val="24"/>
          <w:szCs w:val="24"/>
        </w:rPr>
        <w:t xml:space="preserve"> </w:t>
      </w:r>
    </w:p>
    <w:p w:rsidR="00273BF2" w:rsidRPr="00E36C02" w:rsidRDefault="00273BF2">
      <w:pPr>
        <w:widowControl/>
        <w:rPr>
          <w:sz w:val="24"/>
          <w:szCs w:val="24"/>
        </w:rPr>
      </w:pPr>
      <w:r w:rsidRPr="00E36C02">
        <w:rPr>
          <w:sz w:val="24"/>
          <w:szCs w:val="24"/>
        </w:rPr>
        <w:t>(dále jen  "n a b y v a t e l")</w:t>
      </w: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color w:val="000000"/>
          <w:sz w:val="24"/>
          <w:szCs w:val="24"/>
        </w:rPr>
      </w:pPr>
    </w:p>
    <w:p w:rsidR="00273BF2" w:rsidRDefault="00273BF2">
      <w:pPr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uzavírají tuto:</w:t>
      </w:r>
    </w:p>
    <w:p w:rsidR="00273BF2" w:rsidRDefault="00273BF2">
      <w:pPr>
        <w:pStyle w:val="para"/>
        <w:widowControl/>
      </w:pPr>
    </w:p>
    <w:p w:rsidR="009F7AAA" w:rsidRDefault="009F7AAA">
      <w:pPr>
        <w:pStyle w:val="para"/>
        <w:widowControl/>
      </w:pPr>
    </w:p>
    <w:p w:rsidR="00273BF2" w:rsidRDefault="00273BF2">
      <w:pPr>
        <w:pStyle w:val="para"/>
        <w:widowControl/>
      </w:pPr>
      <w:r>
        <w:t xml:space="preserve">SMLOUVU O BEZÚPLATNÉM PŘEVODU POZEMKŮ </w:t>
      </w:r>
    </w:p>
    <w:p w:rsidR="00273BF2" w:rsidRDefault="00273BF2">
      <w:pPr>
        <w:widowControl/>
        <w:rPr>
          <w:b/>
          <w:bCs/>
          <w:sz w:val="28"/>
          <w:szCs w:val="28"/>
        </w:rPr>
      </w:pPr>
    </w:p>
    <w:p w:rsidR="00273BF2" w:rsidRDefault="00273BF2">
      <w:pPr>
        <w:pStyle w:val="para"/>
        <w:widowControl/>
      </w:pPr>
      <w:r>
        <w:t xml:space="preserve">č. </w:t>
      </w:r>
      <w:r w:rsidR="000128D8">
        <w:t>10</w:t>
      </w:r>
      <w:r w:rsidR="00195757">
        <w:t>/950/1</w:t>
      </w:r>
      <w:r w:rsidR="005E01C4">
        <w:t>8</w:t>
      </w:r>
      <w:r w:rsidR="0042656B">
        <w:t>/B</w:t>
      </w:r>
    </w:p>
    <w:p w:rsidR="00273BF2" w:rsidRDefault="00273BF2">
      <w:pPr>
        <w:pStyle w:val="para"/>
        <w:widowControl/>
      </w:pP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>
      <w:pPr>
        <w:pStyle w:val="para"/>
        <w:widowControl/>
      </w:pPr>
      <w:r>
        <w:t>I.</w:t>
      </w:r>
    </w:p>
    <w:p w:rsidR="00CC5FE0" w:rsidRDefault="00811F1A" w:rsidP="00CC5FE0">
      <w:pPr>
        <w:pStyle w:val="ZkladntextIMP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Převádějící</w:t>
      </w:r>
      <w:r w:rsidR="00CC5FE0">
        <w:rPr>
          <w:sz w:val="24"/>
          <w:szCs w:val="24"/>
        </w:rPr>
        <w:t xml:space="preserve"> prohlašuje, že má právo hospodařit s maje</w:t>
      </w:r>
      <w:r w:rsidR="001A3A5C">
        <w:rPr>
          <w:sz w:val="24"/>
          <w:szCs w:val="24"/>
        </w:rPr>
        <w:t>tkem České republiky na základě</w:t>
      </w:r>
      <w:r w:rsidR="00CC5FE0">
        <w:rPr>
          <w:sz w:val="24"/>
          <w:szCs w:val="24"/>
        </w:rPr>
        <w:t>:</w:t>
      </w:r>
    </w:p>
    <w:p w:rsidR="00414DBE" w:rsidRDefault="00CC5FE0" w:rsidP="00CC5FE0">
      <w:pPr>
        <w:jc w:val="both"/>
        <w:rPr>
          <w:sz w:val="24"/>
        </w:rPr>
      </w:pPr>
      <w:r>
        <w:rPr>
          <w:sz w:val="24"/>
          <w:szCs w:val="24"/>
        </w:rPr>
        <w:t>Rozhodnutí</w:t>
      </w:r>
      <w:r w:rsidR="00414DBE">
        <w:rPr>
          <w:sz w:val="24"/>
          <w:szCs w:val="24"/>
        </w:rPr>
        <w:t xml:space="preserve">  </w:t>
      </w:r>
      <w:r w:rsidR="00195757">
        <w:rPr>
          <w:sz w:val="24"/>
          <w:szCs w:val="24"/>
        </w:rPr>
        <w:t>č.j. 8241/2006-13020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Ministerstva zemědělství</w:t>
      </w:r>
      <w:r w:rsidR="00414DBE">
        <w:rPr>
          <w:sz w:val="24"/>
          <w:szCs w:val="24"/>
        </w:rPr>
        <w:t xml:space="preserve">  </w:t>
      </w:r>
      <w:r>
        <w:rPr>
          <w:sz w:val="24"/>
          <w:szCs w:val="24"/>
        </w:rPr>
        <w:t>ze dne</w:t>
      </w:r>
      <w:r w:rsidR="00414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9.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5.</w:t>
      </w:r>
      <w:r w:rsidR="00414DBE">
        <w:rPr>
          <w:sz w:val="24"/>
          <w:szCs w:val="24"/>
        </w:rPr>
        <w:t xml:space="preserve"> </w:t>
      </w:r>
      <w:r w:rsidR="00195757">
        <w:rPr>
          <w:sz w:val="24"/>
          <w:szCs w:val="24"/>
        </w:rPr>
        <w:t>2006</w:t>
      </w:r>
      <w:r w:rsidR="00E31A73">
        <w:rPr>
          <w:sz w:val="24"/>
          <w:szCs w:val="24"/>
        </w:rPr>
        <w:t xml:space="preserve"> </w:t>
      </w:r>
      <w:r>
        <w:rPr>
          <w:sz w:val="24"/>
        </w:rPr>
        <w:t>s</w:t>
      </w:r>
      <w:r w:rsidR="0090092A">
        <w:rPr>
          <w:sz w:val="24"/>
        </w:rPr>
        <w:t> </w:t>
      </w:r>
      <w:r>
        <w:rPr>
          <w:sz w:val="24"/>
        </w:rPr>
        <w:t>nemovi</w:t>
      </w:r>
      <w:r w:rsidR="0090092A">
        <w:rPr>
          <w:sz w:val="24"/>
        </w:rPr>
        <w:t xml:space="preserve">tými </w:t>
      </w:r>
      <w:r>
        <w:rPr>
          <w:sz w:val="24"/>
        </w:rPr>
        <w:t xml:space="preserve"> </w:t>
      </w:r>
    </w:p>
    <w:p w:rsidR="00CC5FE0" w:rsidRDefault="00CC5FE0" w:rsidP="00CC5FE0">
      <w:pPr>
        <w:jc w:val="both"/>
        <w:rPr>
          <w:sz w:val="24"/>
        </w:rPr>
      </w:pPr>
      <w:r>
        <w:rPr>
          <w:sz w:val="24"/>
        </w:rPr>
        <w:t>věc</w:t>
      </w:r>
      <w:r w:rsidR="0090092A">
        <w:rPr>
          <w:sz w:val="24"/>
        </w:rPr>
        <w:t>mi</w:t>
      </w:r>
      <w:r>
        <w:rPr>
          <w:sz w:val="24"/>
        </w:rPr>
        <w:t>:</w:t>
      </w:r>
    </w:p>
    <w:p w:rsidR="00CC5FE0" w:rsidRDefault="001F539A" w:rsidP="001F5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3375B">
        <w:rPr>
          <w:sz w:val="24"/>
          <w:szCs w:val="24"/>
        </w:rPr>
        <w:t xml:space="preserve">parc.č. </w:t>
      </w:r>
      <w:r w:rsidR="00F52F72">
        <w:rPr>
          <w:sz w:val="24"/>
          <w:szCs w:val="24"/>
        </w:rPr>
        <w:t>4034</w:t>
      </w:r>
      <w:r w:rsidR="0047264E">
        <w:rPr>
          <w:sz w:val="24"/>
          <w:szCs w:val="24"/>
        </w:rPr>
        <w:t xml:space="preserve">    </w:t>
      </w:r>
      <w:r w:rsidR="00E3375B">
        <w:rPr>
          <w:sz w:val="24"/>
          <w:szCs w:val="24"/>
        </w:rPr>
        <w:t xml:space="preserve">    výměra  </w:t>
      </w:r>
      <w:r w:rsidR="00384D48">
        <w:rPr>
          <w:sz w:val="24"/>
          <w:szCs w:val="24"/>
        </w:rPr>
        <w:t xml:space="preserve">   </w:t>
      </w:r>
      <w:r w:rsidR="00B56850">
        <w:rPr>
          <w:sz w:val="24"/>
          <w:szCs w:val="24"/>
        </w:rPr>
        <w:t xml:space="preserve">  </w:t>
      </w:r>
      <w:r w:rsidR="00F52F72">
        <w:rPr>
          <w:sz w:val="24"/>
          <w:szCs w:val="24"/>
        </w:rPr>
        <w:t>95</w:t>
      </w:r>
      <w:r w:rsidR="00E3375B">
        <w:rPr>
          <w:sz w:val="24"/>
          <w:szCs w:val="24"/>
        </w:rPr>
        <w:t xml:space="preserve"> m</w:t>
      </w:r>
      <w:r w:rsidR="00E3375B" w:rsidRPr="00DE6F0F">
        <w:rPr>
          <w:sz w:val="24"/>
          <w:szCs w:val="24"/>
          <w:vertAlign w:val="superscript"/>
        </w:rPr>
        <w:t>2</w:t>
      </w:r>
      <w:r w:rsidR="00DE6F0F">
        <w:rPr>
          <w:sz w:val="24"/>
          <w:szCs w:val="24"/>
          <w:vertAlign w:val="superscript"/>
        </w:rPr>
        <w:t xml:space="preserve"> </w:t>
      </w:r>
      <w:r w:rsidR="002A419A">
        <w:rPr>
          <w:sz w:val="24"/>
          <w:szCs w:val="24"/>
        </w:rPr>
        <w:t xml:space="preserve"> </w:t>
      </w:r>
      <w:r w:rsidR="009B2281">
        <w:rPr>
          <w:sz w:val="24"/>
          <w:szCs w:val="24"/>
        </w:rPr>
        <w:t xml:space="preserve">   </w:t>
      </w:r>
      <w:r w:rsidR="00912BE6">
        <w:rPr>
          <w:sz w:val="24"/>
          <w:szCs w:val="24"/>
        </w:rPr>
        <w:t xml:space="preserve">   </w:t>
      </w:r>
      <w:r w:rsidR="002A419A">
        <w:rPr>
          <w:sz w:val="24"/>
          <w:szCs w:val="24"/>
        </w:rPr>
        <w:t>druh pozemku:</w:t>
      </w:r>
      <w:r w:rsidR="00E3375B">
        <w:rPr>
          <w:sz w:val="24"/>
          <w:szCs w:val="24"/>
        </w:rPr>
        <w:t xml:space="preserve"> ostatní plocha</w:t>
      </w:r>
    </w:p>
    <w:p w:rsidR="002A419A" w:rsidRDefault="00870FF2" w:rsidP="007172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1F539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2A419A">
        <w:rPr>
          <w:sz w:val="24"/>
          <w:szCs w:val="24"/>
        </w:rPr>
        <w:t xml:space="preserve">způsob využití pozemku: </w:t>
      </w:r>
      <w:r w:rsidR="00F52F72">
        <w:rPr>
          <w:sz w:val="24"/>
          <w:szCs w:val="24"/>
        </w:rPr>
        <w:t>ostatní komunikace</w:t>
      </w:r>
    </w:p>
    <w:p w:rsidR="0047264E" w:rsidRDefault="0047264E" w:rsidP="00717249">
      <w:pPr>
        <w:jc w:val="both"/>
        <w:rPr>
          <w:sz w:val="24"/>
          <w:szCs w:val="24"/>
        </w:rPr>
      </w:pPr>
    </w:p>
    <w:p w:rsidR="001B1BAC" w:rsidRDefault="001B1BAC" w:rsidP="00912BE6">
      <w:pPr>
        <w:jc w:val="both"/>
        <w:rPr>
          <w:sz w:val="24"/>
        </w:rPr>
      </w:pPr>
    </w:p>
    <w:p w:rsidR="00CC5FE0" w:rsidRDefault="00CC5FE0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Nemovit</w:t>
      </w:r>
      <w:r w:rsidR="00F52F72">
        <w:rPr>
          <w:sz w:val="24"/>
        </w:rPr>
        <w:t>á</w:t>
      </w:r>
      <w:r>
        <w:rPr>
          <w:sz w:val="24"/>
        </w:rPr>
        <w:t xml:space="preserve"> věc j</w:t>
      </w:r>
      <w:r w:rsidR="00F52F72">
        <w:rPr>
          <w:sz w:val="24"/>
        </w:rPr>
        <w:t>e</w:t>
      </w:r>
      <w:r>
        <w:rPr>
          <w:sz w:val="24"/>
        </w:rPr>
        <w:t xml:space="preserve"> takto zapsán</w:t>
      </w:r>
      <w:r w:rsidR="00F52F72">
        <w:rPr>
          <w:sz w:val="24"/>
        </w:rPr>
        <w:t>a</w:t>
      </w:r>
      <w:r>
        <w:rPr>
          <w:sz w:val="24"/>
        </w:rPr>
        <w:t xml:space="preserve"> v katastru nemovitostí u Katastrálního úřadu pro </w:t>
      </w:r>
      <w:r w:rsidR="00F52F72">
        <w:rPr>
          <w:sz w:val="24"/>
        </w:rPr>
        <w:t>Jihoče</w:t>
      </w:r>
      <w:r w:rsidR="00FD140B">
        <w:rPr>
          <w:sz w:val="24"/>
        </w:rPr>
        <w:t>ský kraj</w:t>
      </w:r>
      <w:r>
        <w:rPr>
          <w:sz w:val="24"/>
        </w:rPr>
        <w:t xml:space="preserve">, Katastrální pracoviště </w:t>
      </w:r>
      <w:r w:rsidR="00F52F72">
        <w:rPr>
          <w:sz w:val="24"/>
        </w:rPr>
        <w:t>Jindřichův Hradec na listu vlastnictví č. 467 pro katastrální území Staré Hobzí a obec Staré Hobzí. Geometrickým plánem č. 636-98/2018 ze dne 9.11.2018 byl z citovaného pozemku oddělen mimo jiné pozemek</w:t>
      </w:r>
      <w:r w:rsidR="001F539A">
        <w:rPr>
          <w:sz w:val="24"/>
        </w:rPr>
        <w:t>:</w:t>
      </w:r>
    </w:p>
    <w:p w:rsidR="00F52F72" w:rsidRDefault="00F52F72" w:rsidP="00CC5FE0">
      <w:pPr>
        <w:pStyle w:val="ZkladntextIMP"/>
        <w:ind w:firstLine="709"/>
        <w:jc w:val="both"/>
        <w:rPr>
          <w:sz w:val="24"/>
        </w:rPr>
      </w:pPr>
    </w:p>
    <w:p w:rsidR="00F52F72" w:rsidRDefault="002A3C9D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p</w:t>
      </w:r>
      <w:r w:rsidR="00F52F72">
        <w:rPr>
          <w:sz w:val="24"/>
        </w:rPr>
        <w:t xml:space="preserve">arc. č. 4034/2 </w:t>
      </w:r>
      <w:r w:rsidR="008B143D">
        <w:rPr>
          <w:sz w:val="24"/>
        </w:rPr>
        <w:t xml:space="preserve">  </w:t>
      </w:r>
      <w:r w:rsidR="00F52F72">
        <w:rPr>
          <w:sz w:val="24"/>
        </w:rPr>
        <w:t>výměra 11 m</w:t>
      </w:r>
      <w:r w:rsidR="00F52F72">
        <w:rPr>
          <w:sz w:val="24"/>
          <w:vertAlign w:val="superscript"/>
        </w:rPr>
        <w:t>2</w:t>
      </w:r>
      <w:r w:rsidR="00F52F72">
        <w:rPr>
          <w:sz w:val="24"/>
        </w:rPr>
        <w:t xml:space="preserve">          druh pozemku: ostatní plocha</w:t>
      </w:r>
    </w:p>
    <w:p w:rsidR="00F52F72" w:rsidRDefault="00F52F72" w:rsidP="00CC5FE0">
      <w:pPr>
        <w:pStyle w:val="ZkladntextIMP"/>
        <w:ind w:firstLine="709"/>
        <w:jc w:val="both"/>
        <w:rPr>
          <w:ins w:id="0" w:author="-" w:date="2018-11-15T14:08:00Z"/>
          <w:sz w:val="24"/>
        </w:rPr>
      </w:pPr>
      <w:r>
        <w:rPr>
          <w:sz w:val="24"/>
        </w:rPr>
        <w:t xml:space="preserve">                                                      </w:t>
      </w:r>
      <w:r w:rsidR="008B143D">
        <w:rPr>
          <w:sz w:val="24"/>
        </w:rPr>
        <w:t xml:space="preserve">    </w:t>
      </w:r>
      <w:r>
        <w:rPr>
          <w:sz w:val="24"/>
        </w:rPr>
        <w:t xml:space="preserve"> způsob využití: </w:t>
      </w:r>
      <w:r w:rsidR="008B143D">
        <w:rPr>
          <w:sz w:val="24"/>
        </w:rPr>
        <w:t>silnice</w:t>
      </w:r>
      <w:r>
        <w:rPr>
          <w:sz w:val="24"/>
        </w:rPr>
        <w:t xml:space="preserve"> </w:t>
      </w:r>
    </w:p>
    <w:p w:rsidR="002A3C9D" w:rsidRDefault="002A3C9D" w:rsidP="00CC5FE0">
      <w:pPr>
        <w:pStyle w:val="ZkladntextIMP"/>
        <w:ind w:firstLine="709"/>
        <w:jc w:val="both"/>
        <w:rPr>
          <w:sz w:val="24"/>
        </w:rPr>
      </w:pPr>
    </w:p>
    <w:p w:rsidR="002A3C9D" w:rsidRDefault="002A3C9D" w:rsidP="00CC5FE0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Předmětem této smlouvy je převod nemovité věci po oddělení pozemku GP</w:t>
      </w:r>
    </w:p>
    <w:p w:rsidR="002A3C9D" w:rsidRPr="001F539A" w:rsidRDefault="008B143D" w:rsidP="00CC5FE0">
      <w:pPr>
        <w:pStyle w:val="ZkladntextIMP"/>
        <w:ind w:firstLine="709"/>
        <w:jc w:val="both"/>
        <w:rPr>
          <w:b/>
          <w:sz w:val="24"/>
        </w:rPr>
      </w:pPr>
      <w:r w:rsidRPr="001F539A">
        <w:rPr>
          <w:b/>
          <w:sz w:val="24"/>
        </w:rPr>
        <w:t>p</w:t>
      </w:r>
      <w:r w:rsidR="002A3C9D" w:rsidRPr="001F539A">
        <w:rPr>
          <w:b/>
          <w:sz w:val="24"/>
        </w:rPr>
        <w:t>ar. č. 4034/2     výměra 11 m</w:t>
      </w:r>
      <w:r w:rsidRPr="001F539A">
        <w:rPr>
          <w:b/>
          <w:sz w:val="24"/>
          <w:vertAlign w:val="superscript"/>
        </w:rPr>
        <w:t xml:space="preserve">2          </w:t>
      </w:r>
      <w:r w:rsidRPr="001F539A">
        <w:rPr>
          <w:b/>
          <w:sz w:val="24"/>
        </w:rPr>
        <w:t xml:space="preserve">    druh pozemku: ostatní plocha</w:t>
      </w:r>
    </w:p>
    <w:p w:rsidR="008B143D" w:rsidRPr="001F539A" w:rsidRDefault="008B143D" w:rsidP="00CC5FE0">
      <w:pPr>
        <w:pStyle w:val="ZkladntextIMP"/>
        <w:ind w:firstLine="709"/>
        <w:jc w:val="both"/>
        <w:rPr>
          <w:b/>
          <w:sz w:val="24"/>
        </w:rPr>
      </w:pPr>
      <w:r w:rsidRPr="001F539A">
        <w:rPr>
          <w:b/>
          <w:sz w:val="24"/>
        </w:rPr>
        <w:t xml:space="preserve">                                                    </w:t>
      </w:r>
      <w:r w:rsidR="00B9366C">
        <w:rPr>
          <w:b/>
          <w:sz w:val="24"/>
        </w:rPr>
        <w:t xml:space="preserve"> </w:t>
      </w:r>
      <w:r w:rsidR="001F539A">
        <w:rPr>
          <w:b/>
          <w:sz w:val="24"/>
        </w:rPr>
        <w:t xml:space="preserve"> </w:t>
      </w:r>
      <w:r w:rsidRPr="001F539A">
        <w:rPr>
          <w:b/>
          <w:sz w:val="24"/>
        </w:rPr>
        <w:t xml:space="preserve">       způsob využití: silnice</w:t>
      </w:r>
    </w:p>
    <w:p w:rsidR="002A3C9D" w:rsidRPr="001F539A" w:rsidRDefault="002A3C9D" w:rsidP="00CC5FE0">
      <w:pPr>
        <w:pStyle w:val="ZkladntextIMP"/>
        <w:ind w:firstLine="709"/>
        <w:jc w:val="both"/>
        <w:rPr>
          <w:b/>
          <w:sz w:val="24"/>
        </w:rPr>
      </w:pPr>
    </w:p>
    <w:p w:rsidR="00CC5FE0" w:rsidRDefault="00CC5FE0" w:rsidP="00CC5FE0">
      <w:pPr>
        <w:pStyle w:val="ZkladntextIMP"/>
        <w:jc w:val="both"/>
        <w:rPr>
          <w:sz w:val="24"/>
        </w:rPr>
      </w:pPr>
    </w:p>
    <w:p w:rsidR="00273BF2" w:rsidRDefault="00273BF2" w:rsidP="00CC5FE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</w:t>
      </w:r>
      <w:r w:rsidRPr="00E36C02">
        <w:rPr>
          <w:sz w:val="24"/>
          <w:szCs w:val="24"/>
        </w:rPr>
        <w:t>”</w:t>
      </w:r>
      <w:r w:rsidR="00C21C07" w:rsidRPr="00E36C02">
        <w:rPr>
          <w:sz w:val="24"/>
          <w:szCs w:val="24"/>
        </w:rPr>
        <w:t>nemovité</w:t>
      </w:r>
      <w:r w:rsidR="00CC5FE0" w:rsidRPr="00E36C02">
        <w:rPr>
          <w:sz w:val="24"/>
          <w:szCs w:val="24"/>
        </w:rPr>
        <w:t xml:space="preserve"> věc</w:t>
      </w:r>
      <w:r w:rsidR="00C21C07" w:rsidRPr="00E36C02">
        <w:rPr>
          <w:sz w:val="24"/>
          <w:szCs w:val="24"/>
        </w:rPr>
        <w:t>i</w:t>
      </w:r>
      <w:r w:rsidRPr="00E36C02">
        <w:rPr>
          <w:sz w:val="24"/>
          <w:szCs w:val="24"/>
        </w:rPr>
        <w:t>”)</w:t>
      </w:r>
      <w:r w:rsidR="00AE15B0" w:rsidRPr="00E36C02">
        <w:rPr>
          <w:sz w:val="24"/>
          <w:szCs w:val="24"/>
        </w:rPr>
        <w:t>.</w:t>
      </w:r>
    </w:p>
    <w:p w:rsidR="00273BF2" w:rsidRDefault="00273BF2">
      <w:pPr>
        <w:pStyle w:val="para"/>
        <w:widowControl/>
      </w:pPr>
      <w:r>
        <w:lastRenderedPageBreak/>
        <w:t>II.</w:t>
      </w:r>
    </w:p>
    <w:p w:rsidR="008C398A" w:rsidRDefault="00CC5FE0" w:rsidP="008C398A">
      <w:pPr>
        <w:pStyle w:val="vnintext"/>
      </w:pPr>
      <w:r>
        <w:tab/>
      </w:r>
      <w:r w:rsidR="00273BF2">
        <w:t xml:space="preserve">Tato smlouva se uzavírá podle § </w:t>
      </w:r>
      <w:r w:rsidR="009609E0">
        <w:t>9</w:t>
      </w:r>
      <w:r w:rsidR="00273BF2">
        <w:t xml:space="preserve"> odst. </w:t>
      </w:r>
      <w:r w:rsidR="009609E0">
        <w:t xml:space="preserve">3) </w:t>
      </w:r>
      <w:r w:rsidR="007C4BBA" w:rsidRPr="00DF2489">
        <w:t>zákona</w:t>
      </w:r>
      <w:r w:rsidR="007C4BBA">
        <w:t xml:space="preserve"> </w:t>
      </w:r>
      <w:r w:rsidR="007C4BBA" w:rsidRPr="00DF2489">
        <w:t xml:space="preserve">č. </w:t>
      </w:r>
      <w:r w:rsidR="009609E0">
        <w:t>77/1997</w:t>
      </w:r>
      <w:r w:rsidR="007C4BBA" w:rsidRPr="00DF2489">
        <w:t xml:space="preserve"> Sb., </w:t>
      </w:r>
      <w:r w:rsidR="00C51253">
        <w:t xml:space="preserve">o </w:t>
      </w:r>
      <w:r w:rsidR="009609E0">
        <w:t>s</w:t>
      </w:r>
      <w:r w:rsidR="00C51253">
        <w:t xml:space="preserve">tátním </w:t>
      </w:r>
      <w:r w:rsidR="009609E0">
        <w:t>podniku</w:t>
      </w:r>
      <w:r w:rsidR="00C21C07">
        <w:t>,</w:t>
      </w:r>
      <w:r w:rsidR="009609E0">
        <w:t xml:space="preserve"> v</w:t>
      </w:r>
      <w:r w:rsidR="00810CDD">
        <w:t>e</w:t>
      </w:r>
      <w:r w:rsidR="00C21C07">
        <w:t>  </w:t>
      </w:r>
      <w:r w:rsidR="009609E0">
        <w:t>znění</w:t>
      </w:r>
      <w:r w:rsidR="00810CDD">
        <w:t xml:space="preserve"> pozdějších předpisů (dále jen „zákon“)</w:t>
      </w:r>
      <w:r w:rsidR="009609E0">
        <w:t>.</w:t>
      </w:r>
    </w:p>
    <w:p w:rsidR="009609E0" w:rsidRDefault="009609E0" w:rsidP="008C398A">
      <w:pPr>
        <w:pStyle w:val="vnintext"/>
      </w:pPr>
    </w:p>
    <w:p w:rsidR="008B143D" w:rsidRDefault="009609E0" w:rsidP="00724AA9">
      <w:pPr>
        <w:pStyle w:val="vnintext"/>
        <w:jc w:val="left"/>
      </w:pPr>
      <w:r>
        <w:tab/>
        <w:t>Převod nemovit</w:t>
      </w:r>
      <w:r w:rsidR="008B143D">
        <w:t>é</w:t>
      </w:r>
      <w:r>
        <w:t xml:space="preserve"> věc</w:t>
      </w:r>
      <w:r w:rsidR="008B143D">
        <w:t>i</w:t>
      </w:r>
      <w:r>
        <w:t xml:space="preserve"> je ve veřejném zájmu, neboť</w:t>
      </w:r>
      <w:r w:rsidR="0090092A">
        <w:t xml:space="preserve"> se </w:t>
      </w:r>
      <w:r w:rsidR="008B143D">
        <w:t xml:space="preserve"> </w:t>
      </w:r>
      <w:r w:rsidR="0090092A">
        <w:t xml:space="preserve">na </w:t>
      </w:r>
      <w:r w:rsidR="00AC7D80">
        <w:t xml:space="preserve"> </w:t>
      </w:r>
      <w:r w:rsidR="008B143D">
        <w:t>n</w:t>
      </w:r>
      <w:r w:rsidR="00DB5230">
        <w:t>í</w:t>
      </w:r>
      <w:r w:rsidR="0090092A">
        <w:t xml:space="preserve"> </w:t>
      </w:r>
      <w:r w:rsidR="00907571">
        <w:t xml:space="preserve"> </w:t>
      </w:r>
      <w:r w:rsidR="0090092A">
        <w:t xml:space="preserve">nachází  </w:t>
      </w:r>
      <w:r w:rsidR="00321546">
        <w:t>těles</w:t>
      </w:r>
      <w:r w:rsidR="008B143D">
        <w:t>o</w:t>
      </w:r>
      <w:r w:rsidR="00321546">
        <w:t xml:space="preserve"> silnic</w:t>
      </w:r>
      <w:r w:rsidR="00DB5230">
        <w:t>e</w:t>
      </w:r>
      <w:r w:rsidR="00321546">
        <w:t xml:space="preserve"> </w:t>
      </w:r>
      <w:r w:rsidR="000E3FF1">
        <w:t xml:space="preserve"> </w:t>
      </w:r>
    </w:p>
    <w:p w:rsidR="009609E0" w:rsidRDefault="006E7242" w:rsidP="00724AA9">
      <w:pPr>
        <w:pStyle w:val="vnintext"/>
        <w:jc w:val="left"/>
      </w:pPr>
      <w:r>
        <w:t xml:space="preserve"> </w:t>
      </w:r>
      <w:r w:rsidR="00AC7D80">
        <w:t xml:space="preserve">č. </w:t>
      </w:r>
      <w:r w:rsidR="006173C0">
        <w:t>III</w:t>
      </w:r>
      <w:r w:rsidR="003C1A3B">
        <w:t>/</w:t>
      </w:r>
      <w:r w:rsidR="008B143D">
        <w:t>4086</w:t>
      </w:r>
      <w:r w:rsidR="00877566">
        <w:t>,</w:t>
      </w:r>
      <w:r w:rsidR="00B93955">
        <w:t xml:space="preserve"> </w:t>
      </w:r>
      <w:r w:rsidR="00907571">
        <w:t>kter</w:t>
      </w:r>
      <w:r w:rsidR="00DB5230">
        <w:t>á</w:t>
      </w:r>
      <w:r w:rsidR="00907571">
        <w:t xml:space="preserve"> j</w:t>
      </w:r>
      <w:r w:rsidR="00DB5230">
        <w:t>e</w:t>
      </w:r>
      <w:r w:rsidR="00907571">
        <w:t xml:space="preserve"> ve vlastnictví </w:t>
      </w:r>
      <w:r w:rsidR="008B143D">
        <w:t>Jihočes</w:t>
      </w:r>
      <w:r w:rsidR="00907571">
        <w:t>kého kraje.</w:t>
      </w:r>
      <w:r w:rsidR="0090092A">
        <w:t xml:space="preserve"> </w:t>
      </w:r>
    </w:p>
    <w:p w:rsidR="00A152E8" w:rsidRPr="00153962" w:rsidRDefault="00A152E8" w:rsidP="00907571">
      <w:pPr>
        <w:pStyle w:val="vnintext"/>
      </w:pPr>
    </w:p>
    <w:p w:rsidR="00273BF2" w:rsidRDefault="00273BF2">
      <w:pPr>
        <w:pStyle w:val="para"/>
        <w:widowControl/>
      </w:pPr>
      <w:r>
        <w:t>III.</w:t>
      </w:r>
    </w:p>
    <w:p w:rsidR="00273BF2" w:rsidRDefault="00CC5FE0" w:rsidP="00CC5FE0">
      <w:pPr>
        <w:pStyle w:val="vnitrniText"/>
        <w:widowControl/>
      </w:pPr>
      <w:r>
        <w:tab/>
      </w:r>
      <w:r w:rsidR="00273BF2">
        <w:t xml:space="preserve">Převádějící touto smlouvou převádí do vlastnictví nabyvatele </w:t>
      </w:r>
      <w:r>
        <w:t>nemovit</w:t>
      </w:r>
      <w:r w:rsidR="008B143D">
        <w:t>ou</w:t>
      </w:r>
      <w:r>
        <w:t xml:space="preserve"> věc</w:t>
      </w:r>
      <w:r w:rsidR="00273BF2">
        <w:t xml:space="preserve"> specifikovan</w:t>
      </w:r>
      <w:r w:rsidR="008B143D">
        <w:t>ou</w:t>
      </w:r>
      <w:r w:rsidR="00273BF2">
        <w:t xml:space="preserve"> v čl. I. této smlouvy a ten j</w:t>
      </w:r>
      <w:r>
        <w:t>i</w:t>
      </w:r>
      <w:r w:rsidR="001A3A5C">
        <w:t xml:space="preserve"> do svého vlastnictví</w:t>
      </w:r>
      <w:r w:rsidR="00273BF2">
        <w:t xml:space="preserve"> ve stavu</w:t>
      </w:r>
      <w:r w:rsidR="001A3A5C">
        <w:t>,</w:t>
      </w:r>
      <w:r w:rsidR="00273BF2">
        <w:t xml:space="preserve"> v jakém se nacházejí ke dni podpisu smlouvy, přejímá. Vlastnické právo k</w:t>
      </w:r>
      <w:r>
        <w:t> nemovit</w:t>
      </w:r>
      <w:r w:rsidR="008B143D">
        <w:t>é</w:t>
      </w:r>
      <w:r>
        <w:t xml:space="preserve"> věc</w:t>
      </w:r>
      <w:r w:rsidR="008B143D">
        <w:t>i</w:t>
      </w:r>
      <w:r w:rsidR="00273BF2">
        <w:t xml:space="preserve"> přechází na nabyvatele vkladem do katastru nemovitostí na základě této smlouvy.</w:t>
      </w:r>
    </w:p>
    <w:p w:rsidR="00273BF2" w:rsidRDefault="00273BF2">
      <w:pPr>
        <w:pStyle w:val="vnitrniText"/>
        <w:widowControl/>
      </w:pPr>
    </w:p>
    <w:p w:rsidR="009F7AAA" w:rsidRDefault="009F7AAA">
      <w:pPr>
        <w:pStyle w:val="vnitrniText"/>
        <w:widowControl/>
      </w:pPr>
    </w:p>
    <w:p w:rsidR="00273BF2" w:rsidRDefault="00273BF2">
      <w:pPr>
        <w:pStyle w:val="para"/>
        <w:widowControl/>
      </w:pPr>
      <w:r>
        <w:t>IV.</w:t>
      </w:r>
    </w:p>
    <w:p w:rsidR="00273BF2" w:rsidRDefault="00832A84">
      <w:pPr>
        <w:pStyle w:val="vnitrniText"/>
        <w:widowControl/>
      </w:pPr>
      <w:r>
        <w:t>Převádějící převádí</w:t>
      </w:r>
      <w:r w:rsidR="00062320" w:rsidRPr="00062320">
        <w:t xml:space="preserve"> </w:t>
      </w:r>
      <w:r>
        <w:t>nemovit</w:t>
      </w:r>
      <w:r w:rsidR="008B143D">
        <w:t>ou</w:t>
      </w:r>
      <w:r>
        <w:t xml:space="preserve"> věc</w:t>
      </w:r>
      <w:r w:rsidR="00062320" w:rsidRPr="00062320">
        <w:t xml:space="preserve"> uveden</w:t>
      </w:r>
      <w:r w:rsidR="008B143D">
        <w:t>ou</w:t>
      </w:r>
      <w:r>
        <w:t xml:space="preserve"> </w:t>
      </w:r>
      <w:r w:rsidR="00062320" w:rsidRPr="00062320">
        <w:t xml:space="preserve">v čl. I. této smlouvy </w:t>
      </w:r>
      <w:r w:rsidR="001A3A5C">
        <w:t>na nabyvatele bezúplatně a </w:t>
      </w:r>
      <w:r>
        <w:t>nabyvatel nemovit</w:t>
      </w:r>
      <w:r w:rsidR="00DB5230">
        <w:t>ou</w:t>
      </w:r>
      <w:r>
        <w:t xml:space="preserve"> věc</w:t>
      </w:r>
      <w:r w:rsidR="001A3A5C">
        <w:t xml:space="preserve"> do svého vlastnictví přijímá </w:t>
      </w:r>
      <w:r>
        <w:t>ve stavu</w:t>
      </w:r>
      <w:r w:rsidR="001A3A5C">
        <w:t>,</w:t>
      </w:r>
      <w:r>
        <w:t xml:space="preserve"> v jakém se k dnešnímu dni nachází</w:t>
      </w:r>
      <w:r w:rsidR="00907571">
        <w:t>.</w:t>
      </w:r>
      <w:r>
        <w:t xml:space="preserve"> </w:t>
      </w:r>
    </w:p>
    <w:p w:rsidR="00273BF2" w:rsidRDefault="00273BF2">
      <w:pPr>
        <w:widowControl/>
        <w:rPr>
          <w:sz w:val="24"/>
          <w:szCs w:val="24"/>
        </w:rPr>
      </w:pPr>
    </w:p>
    <w:p w:rsidR="00273BF2" w:rsidRDefault="00273BF2" w:rsidP="004A72F2">
      <w:pPr>
        <w:pStyle w:val="para"/>
        <w:widowControl/>
      </w:pPr>
      <w:r>
        <w:t>V.</w:t>
      </w:r>
    </w:p>
    <w:p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prohlašuje, že ve vztahu k převáděn</w:t>
      </w:r>
      <w:r w:rsidR="008B143D">
        <w:rPr>
          <w:sz w:val="24"/>
          <w:szCs w:val="24"/>
        </w:rPr>
        <w:t>é</w:t>
      </w:r>
      <w:r>
        <w:rPr>
          <w:sz w:val="24"/>
          <w:szCs w:val="24"/>
        </w:rPr>
        <w:t xml:space="preserve"> nemovit</w:t>
      </w:r>
      <w:r w:rsidR="008B143D">
        <w:rPr>
          <w:sz w:val="24"/>
          <w:szCs w:val="24"/>
        </w:rPr>
        <w:t>osti</w:t>
      </w:r>
      <w:r>
        <w:rPr>
          <w:sz w:val="24"/>
          <w:szCs w:val="24"/>
        </w:rPr>
        <w:t xml:space="preserve"> splňuje zákonem stanovené p</w:t>
      </w:r>
      <w:r w:rsidR="000C2891">
        <w:rPr>
          <w:sz w:val="24"/>
          <w:szCs w:val="24"/>
        </w:rPr>
        <w:t xml:space="preserve">odmínky pro to, aby na něj </w:t>
      </w:r>
      <w:r w:rsidR="000C2891" w:rsidRPr="00E36C02">
        <w:rPr>
          <w:sz w:val="24"/>
          <w:szCs w:val="24"/>
        </w:rPr>
        <w:t>mohly</w:t>
      </w:r>
      <w:r w:rsidRPr="00E36C02">
        <w:rPr>
          <w:sz w:val="24"/>
          <w:szCs w:val="24"/>
        </w:rPr>
        <w:t xml:space="preserve"> být podle § 9 odst. 3) zákona č. 77/1997</w:t>
      </w:r>
      <w:r w:rsidR="001A3A5C" w:rsidRPr="00E36C02">
        <w:rPr>
          <w:sz w:val="24"/>
          <w:szCs w:val="24"/>
        </w:rPr>
        <w:t xml:space="preserve"> Sb., o </w:t>
      </w:r>
      <w:r w:rsidRPr="00E36C02">
        <w:rPr>
          <w:sz w:val="24"/>
          <w:szCs w:val="24"/>
        </w:rPr>
        <w:t>státním podniku</w:t>
      </w:r>
      <w:r w:rsidR="001A3A5C" w:rsidRPr="00E36C02">
        <w:rPr>
          <w:sz w:val="24"/>
          <w:szCs w:val="24"/>
        </w:rPr>
        <w:t>,</w:t>
      </w:r>
      <w:r w:rsidR="000C2891" w:rsidRPr="00E36C02">
        <w:rPr>
          <w:sz w:val="24"/>
          <w:szCs w:val="24"/>
        </w:rPr>
        <w:t xml:space="preserve"> v platném znění, převedeny</w:t>
      </w:r>
      <w:r w:rsidRPr="00E36C02">
        <w:rPr>
          <w:sz w:val="24"/>
          <w:szCs w:val="24"/>
        </w:rPr>
        <w:t>.</w:t>
      </w:r>
    </w:p>
    <w:p w:rsidR="009F7AAA" w:rsidRPr="00E36C02" w:rsidRDefault="009F7AAA" w:rsidP="009F7AAA">
      <w:pPr>
        <w:widowControl/>
        <w:ind w:firstLine="709"/>
        <w:jc w:val="both"/>
        <w:rPr>
          <w:sz w:val="24"/>
          <w:szCs w:val="24"/>
        </w:rPr>
      </w:pPr>
    </w:p>
    <w:p w:rsidR="000E22C1" w:rsidRPr="00E36C02" w:rsidRDefault="009F7AAA" w:rsidP="000E22C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Nabyvatel se dále zavazuje udržovat nejméně po dobu 5 (pěti) let od podpisu této smlouvy nemovit</w:t>
      </w:r>
      <w:r w:rsidR="008B143D">
        <w:rPr>
          <w:sz w:val="24"/>
          <w:szCs w:val="24"/>
        </w:rPr>
        <w:t>ou</w:t>
      </w:r>
      <w:r>
        <w:rPr>
          <w:sz w:val="24"/>
          <w:szCs w:val="24"/>
        </w:rPr>
        <w:t xml:space="preserve"> věc k užívání ve veřejném zájmu, tak jak je tento uveden v čl. II. této smlouvy a po výše uvedenou dobu 5 (pěti) let nepřevést vlastnické právo k nemovit</w:t>
      </w:r>
      <w:r w:rsidR="008B143D">
        <w:rPr>
          <w:sz w:val="24"/>
          <w:szCs w:val="24"/>
        </w:rPr>
        <w:t>é</w:t>
      </w:r>
      <w:r>
        <w:rPr>
          <w:sz w:val="24"/>
          <w:szCs w:val="24"/>
        </w:rPr>
        <w:t xml:space="preserve"> věc</w:t>
      </w:r>
      <w:r w:rsidR="008B143D">
        <w:rPr>
          <w:sz w:val="24"/>
          <w:szCs w:val="24"/>
        </w:rPr>
        <w:t>i</w:t>
      </w:r>
      <w:r>
        <w:rPr>
          <w:sz w:val="24"/>
          <w:szCs w:val="24"/>
        </w:rPr>
        <w:t xml:space="preserve"> na třetí osobu. </w:t>
      </w:r>
      <w:r w:rsidR="000E22C1" w:rsidRPr="00E36C02">
        <w:rPr>
          <w:sz w:val="24"/>
          <w:szCs w:val="24"/>
        </w:rPr>
        <w:t>V případě porušení jakéhokoliv závazku nabyvatele uvedeného v tomto odstavci, je nabyvatel povinen uhradit převádějícímu smluvní pokutu ve výši</w:t>
      </w:r>
      <w:r w:rsidR="00622126">
        <w:rPr>
          <w:sz w:val="24"/>
          <w:szCs w:val="24"/>
        </w:rPr>
        <w:t xml:space="preserve"> určené podle Výměru MF č. 01/2018 v částce </w:t>
      </w:r>
      <w:r w:rsidR="000E22C1" w:rsidRPr="00E36C02">
        <w:rPr>
          <w:sz w:val="24"/>
          <w:szCs w:val="24"/>
        </w:rPr>
        <w:t>50,- Kč/m</w:t>
      </w:r>
      <w:r w:rsidR="000E22C1" w:rsidRPr="00E36C02">
        <w:rPr>
          <w:sz w:val="24"/>
          <w:szCs w:val="24"/>
          <w:vertAlign w:val="superscript"/>
        </w:rPr>
        <w:t xml:space="preserve">2 </w:t>
      </w:r>
      <w:r w:rsidR="000E22C1" w:rsidRPr="00E36C02">
        <w:rPr>
          <w:sz w:val="24"/>
          <w:szCs w:val="24"/>
        </w:rPr>
        <w:t>u pozemků, na kterých se nachází tělesa silnice I</w:t>
      </w:r>
      <w:r w:rsidR="00622126">
        <w:rPr>
          <w:sz w:val="24"/>
          <w:szCs w:val="24"/>
        </w:rPr>
        <w:t>I</w:t>
      </w:r>
      <w:r w:rsidR="000E22C1" w:rsidRPr="00E36C02">
        <w:rPr>
          <w:sz w:val="24"/>
          <w:szCs w:val="24"/>
        </w:rPr>
        <w:t>I. třídy, ke kterým se porušení závazku vztahuje, a to do 3 dnů od doručení výzvy převádějícího k její úhradě.</w:t>
      </w:r>
    </w:p>
    <w:p w:rsidR="000E22C1" w:rsidRPr="00E36C02" w:rsidRDefault="000E22C1" w:rsidP="009F7AAA">
      <w:pPr>
        <w:pStyle w:val="vnitrniText"/>
        <w:widowControl/>
        <w:ind w:firstLine="0"/>
      </w:pPr>
    </w:p>
    <w:p w:rsidR="009F7AAA" w:rsidRPr="00E36C02" w:rsidRDefault="009F7AAA" w:rsidP="009F7AAA">
      <w:pPr>
        <w:pStyle w:val="vnitrniText"/>
        <w:widowControl/>
        <w:ind w:firstLine="0"/>
      </w:pPr>
    </w:p>
    <w:p w:rsidR="00273BF2" w:rsidRDefault="00273BF2">
      <w:pPr>
        <w:pStyle w:val="para"/>
        <w:widowControl/>
      </w:pPr>
      <w:r>
        <w:t>VI.</w:t>
      </w:r>
    </w:p>
    <w:p w:rsidR="00273BF2" w:rsidRDefault="00832A84" w:rsidP="00832A84">
      <w:pPr>
        <w:pStyle w:val="vnitrniText"/>
        <w:widowControl/>
        <w:ind w:firstLine="0"/>
      </w:pPr>
      <w:r>
        <w:tab/>
      </w:r>
      <w:r w:rsidR="00273BF2">
        <w:t xml:space="preserve">Smluvní strany se dohodly, že převádějící podá návrh na vklad vlastnického práva na základě této smlouvy u příslušného katastrálního úřadu do 30 dnů ode dne </w:t>
      </w:r>
      <w:r>
        <w:t>podpisu</w:t>
      </w:r>
      <w:r w:rsidR="00273BF2">
        <w:t xml:space="preserve"> této smlouvy.</w:t>
      </w:r>
    </w:p>
    <w:p w:rsidR="00832A84" w:rsidRDefault="00832A84" w:rsidP="00832A84">
      <w:pPr>
        <w:suppressAutoHyphens/>
        <w:spacing w:line="228" w:lineRule="auto"/>
        <w:jc w:val="both"/>
        <w:rPr>
          <w:sz w:val="24"/>
        </w:rPr>
      </w:pPr>
    </w:p>
    <w:p w:rsidR="00B05640" w:rsidRPr="00E36C02" w:rsidRDefault="00832A84" w:rsidP="00B05640">
      <w:pPr>
        <w:suppressAutoHyphens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 xml:space="preserve">Nabyvatel se zavazuje uhradit náklady spojené s uzavřením této smlouvy </w:t>
      </w:r>
      <w:r w:rsidR="00B05640" w:rsidRPr="00E36C02">
        <w:rPr>
          <w:sz w:val="24"/>
        </w:rPr>
        <w:t>tj. správní poplatek na povolení vkladu do katastru nemovitostí.</w:t>
      </w:r>
    </w:p>
    <w:p w:rsidR="00832A84" w:rsidRPr="00E36C02" w:rsidRDefault="00832A84" w:rsidP="00832A84">
      <w:pPr>
        <w:pStyle w:val="vnintext"/>
        <w:ind w:firstLine="0"/>
        <w:rPr>
          <w:bCs/>
          <w:szCs w:val="24"/>
        </w:rPr>
      </w:pPr>
    </w:p>
    <w:p w:rsidR="0050563B" w:rsidRPr="003F64D6" w:rsidRDefault="00832A84" w:rsidP="00832A84">
      <w:pPr>
        <w:pStyle w:val="vnintext"/>
        <w:ind w:firstLine="0"/>
      </w:pPr>
      <w:r>
        <w:rPr>
          <w:bCs/>
          <w:szCs w:val="24"/>
        </w:rPr>
        <w:tab/>
      </w:r>
      <w:r w:rsidR="009611DA">
        <w:rPr>
          <w:bCs/>
          <w:szCs w:val="24"/>
        </w:rPr>
        <w:t>Bezúplatný převod pozemků není předmětem daně z nabytí nemovitých věcí.</w:t>
      </w:r>
      <w:r w:rsidR="0050563B" w:rsidRPr="003F64D6">
        <w:t xml:space="preserve">  </w:t>
      </w:r>
    </w:p>
    <w:p w:rsidR="00A00149" w:rsidRDefault="00A00149" w:rsidP="00832A84">
      <w:pPr>
        <w:widowControl/>
        <w:ind w:firstLine="709"/>
        <w:jc w:val="both"/>
        <w:rPr>
          <w:sz w:val="24"/>
          <w:szCs w:val="24"/>
        </w:rPr>
      </w:pPr>
    </w:p>
    <w:p w:rsidR="00A00149" w:rsidRDefault="00A00149" w:rsidP="009F7AAA">
      <w:pPr>
        <w:pStyle w:val="para"/>
        <w:widowControl/>
      </w:pPr>
      <w:r>
        <w:t>VI</w:t>
      </w:r>
      <w:r w:rsidR="00273BF2">
        <w:t>I.</w:t>
      </w:r>
    </w:p>
    <w:p w:rsidR="00704443" w:rsidRDefault="00704443" w:rsidP="00A00149">
      <w:pPr>
        <w:widowControl/>
        <w:ind w:firstLine="709"/>
        <w:jc w:val="both"/>
        <w:rPr>
          <w:sz w:val="24"/>
          <w:szCs w:val="24"/>
        </w:rPr>
      </w:pPr>
      <w:r w:rsidRPr="004A6EA9">
        <w:rPr>
          <w:sz w:val="24"/>
          <w:szCs w:val="24"/>
        </w:rPr>
        <w:t xml:space="preserve">Nabyvatel prohlašuje, že nabytí </w:t>
      </w:r>
      <w:r w:rsidR="00A00149">
        <w:rPr>
          <w:sz w:val="24"/>
          <w:szCs w:val="24"/>
        </w:rPr>
        <w:t>nemovit</w:t>
      </w:r>
      <w:r w:rsidR="009C1A88">
        <w:rPr>
          <w:sz w:val="24"/>
          <w:szCs w:val="24"/>
        </w:rPr>
        <w:t>ých</w:t>
      </w:r>
      <w:r w:rsidR="00A00149">
        <w:rPr>
          <w:sz w:val="24"/>
          <w:szCs w:val="24"/>
        </w:rPr>
        <w:t xml:space="preserve"> věc</w:t>
      </w:r>
      <w:r w:rsidR="009C1A88">
        <w:rPr>
          <w:sz w:val="24"/>
          <w:szCs w:val="24"/>
        </w:rPr>
        <w:t>í</w:t>
      </w:r>
      <w:r w:rsidRPr="004A6EA9">
        <w:rPr>
          <w:sz w:val="24"/>
          <w:szCs w:val="24"/>
        </w:rPr>
        <w:t xml:space="preserve"> odsouhlasilo </w:t>
      </w:r>
      <w:r w:rsidR="008B143D">
        <w:rPr>
          <w:sz w:val="24"/>
          <w:szCs w:val="24"/>
        </w:rPr>
        <w:t>Z</w:t>
      </w:r>
      <w:r w:rsidRPr="004A6EA9">
        <w:rPr>
          <w:sz w:val="24"/>
          <w:szCs w:val="24"/>
        </w:rPr>
        <w:t xml:space="preserve">astupitelstvo </w:t>
      </w:r>
      <w:r w:rsidR="008B143D">
        <w:rPr>
          <w:sz w:val="24"/>
          <w:szCs w:val="24"/>
        </w:rPr>
        <w:t>Jihoče</w:t>
      </w:r>
      <w:r w:rsidR="009A3223">
        <w:rPr>
          <w:sz w:val="24"/>
          <w:szCs w:val="24"/>
        </w:rPr>
        <w:t>ského kraje</w:t>
      </w:r>
      <w:r w:rsidR="00497FC8">
        <w:rPr>
          <w:sz w:val="24"/>
          <w:szCs w:val="24"/>
        </w:rPr>
        <w:t xml:space="preserve"> </w:t>
      </w:r>
      <w:r w:rsidR="00A152E8">
        <w:rPr>
          <w:sz w:val="24"/>
          <w:szCs w:val="24"/>
        </w:rPr>
        <w:t xml:space="preserve"> dne </w:t>
      </w:r>
      <w:r w:rsidR="008D7069">
        <w:rPr>
          <w:sz w:val="24"/>
          <w:szCs w:val="24"/>
        </w:rPr>
        <w:t>………………..</w:t>
      </w:r>
      <w:r w:rsidR="00B05640" w:rsidRPr="00E36C02">
        <w:rPr>
          <w:sz w:val="24"/>
          <w:szCs w:val="24"/>
        </w:rPr>
        <w:t xml:space="preserve"> </w:t>
      </w:r>
      <w:r w:rsidRPr="00E36C02">
        <w:rPr>
          <w:sz w:val="24"/>
          <w:szCs w:val="24"/>
        </w:rPr>
        <w:t xml:space="preserve">usnesením č. </w:t>
      </w:r>
      <w:r w:rsidR="008D7069">
        <w:rPr>
          <w:sz w:val="24"/>
          <w:szCs w:val="24"/>
        </w:rPr>
        <w:t>……………………</w:t>
      </w:r>
      <w:r w:rsidR="002230B4">
        <w:rPr>
          <w:sz w:val="24"/>
          <w:szCs w:val="24"/>
        </w:rPr>
        <w:t>.</w:t>
      </w:r>
    </w:p>
    <w:p w:rsidR="001F539A" w:rsidRDefault="001F539A" w:rsidP="00A00149">
      <w:pPr>
        <w:widowControl/>
        <w:ind w:firstLine="709"/>
        <w:jc w:val="both"/>
        <w:rPr>
          <w:sz w:val="24"/>
          <w:szCs w:val="24"/>
        </w:rPr>
      </w:pPr>
    </w:p>
    <w:p w:rsidR="001F539A" w:rsidRDefault="001F539A" w:rsidP="00A00149">
      <w:pPr>
        <w:widowControl/>
        <w:ind w:firstLine="709"/>
        <w:jc w:val="both"/>
        <w:rPr>
          <w:sz w:val="24"/>
          <w:szCs w:val="24"/>
        </w:rPr>
      </w:pPr>
    </w:p>
    <w:p w:rsidR="00310D2D" w:rsidRPr="00E36C02" w:rsidRDefault="00310D2D" w:rsidP="00A00149">
      <w:pPr>
        <w:widowControl/>
        <w:ind w:firstLine="709"/>
        <w:jc w:val="both"/>
        <w:rPr>
          <w:sz w:val="24"/>
          <w:szCs w:val="24"/>
        </w:rPr>
      </w:pPr>
    </w:p>
    <w:p w:rsidR="00A00149" w:rsidRDefault="00DB5230" w:rsidP="00704443">
      <w:pPr>
        <w:widowControl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„ Jihočeský kraj na základě této smlo</w:t>
      </w:r>
      <w:bookmarkStart w:id="1" w:name="_GoBack"/>
      <w:bookmarkEnd w:id="1"/>
      <w:r>
        <w:rPr>
          <w:sz w:val="24"/>
          <w:szCs w:val="24"/>
        </w:rPr>
        <w:t>uvy, která je nabývacím titulem pro jeho vlastnické právo, předává předmět bezúplatného převodu k hospodaření Správy a údržby silnic Jihočeského kraje, p. o., se sídlem České Budějovice, Nemanická 2133/10, IČ: 70971641. Předmětný úkon je v souladu se zřizovací listinou a právo hospodaření příspěvkové organizace Jihočeského kraje bude vyznačeno v katastru nemovitostí.“</w:t>
      </w:r>
    </w:p>
    <w:p w:rsidR="00DB5230" w:rsidRPr="00E36C02" w:rsidRDefault="00DB5230" w:rsidP="00704443">
      <w:pPr>
        <w:widowControl/>
        <w:ind w:firstLine="426"/>
        <w:jc w:val="both"/>
        <w:rPr>
          <w:sz w:val="24"/>
          <w:szCs w:val="24"/>
        </w:rPr>
      </w:pPr>
    </w:p>
    <w:p w:rsidR="00A00149" w:rsidRPr="00A00149" w:rsidRDefault="00A00149" w:rsidP="00704443">
      <w:pPr>
        <w:widowControl/>
        <w:ind w:firstLine="426"/>
        <w:jc w:val="both"/>
        <w:rPr>
          <w:sz w:val="24"/>
          <w:szCs w:val="24"/>
        </w:rPr>
      </w:pPr>
      <w:r w:rsidRPr="00A00149">
        <w:rPr>
          <w:sz w:val="24"/>
          <w:szCs w:val="24"/>
        </w:rPr>
        <w:tab/>
        <w:t>Nabyvatel bere na vědomí a je srozuměn s tím, že nepravdivost tvrzení obsažených ve výše uvedeném prohlášení má za následek neplatnost této smlouvy od samého počátku.</w:t>
      </w:r>
    </w:p>
    <w:p w:rsidR="00A00149" w:rsidRDefault="00A00149" w:rsidP="00704443">
      <w:pPr>
        <w:widowControl/>
        <w:ind w:firstLine="426"/>
        <w:jc w:val="both"/>
        <w:rPr>
          <w:sz w:val="24"/>
          <w:szCs w:val="24"/>
        </w:rPr>
      </w:pPr>
    </w:p>
    <w:p w:rsidR="00BA0087" w:rsidRDefault="00A00149" w:rsidP="00BA008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Převádějící prohlašuje, že souhlas zakladatele – Ministerstva zemědělství s uzavřením této smlouvy byl dán </w:t>
      </w:r>
      <w:r w:rsidR="00BA0087">
        <w:rPr>
          <w:sz w:val="24"/>
          <w:szCs w:val="24"/>
        </w:rPr>
        <w:t xml:space="preserve">Stanoviskem Ministerstva zemědělství s bezúplatným převodem ze dne </w:t>
      </w:r>
      <w:r w:rsidR="000A5B65">
        <w:rPr>
          <w:sz w:val="24"/>
          <w:szCs w:val="24"/>
        </w:rPr>
        <w:t>………………….</w:t>
      </w:r>
      <w:r w:rsidR="00BA00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7177">
        <w:rPr>
          <w:sz w:val="24"/>
          <w:szCs w:val="24"/>
        </w:rPr>
        <w:t>č.j</w:t>
      </w:r>
      <w:r w:rsidR="00BA0087">
        <w:rPr>
          <w:sz w:val="24"/>
          <w:szCs w:val="24"/>
        </w:rPr>
        <w:t xml:space="preserve">.: </w:t>
      </w:r>
      <w:r w:rsidR="000A5B65">
        <w:rPr>
          <w:sz w:val="24"/>
          <w:szCs w:val="24"/>
        </w:rPr>
        <w:t>……………………….</w:t>
      </w:r>
      <w:r w:rsidR="00BA0087">
        <w:rPr>
          <w:sz w:val="24"/>
          <w:szCs w:val="24"/>
        </w:rPr>
        <w:t>.</w:t>
      </w:r>
    </w:p>
    <w:p w:rsidR="00273BF2" w:rsidRDefault="00A00149" w:rsidP="00BA0087">
      <w:pPr>
        <w:widowControl/>
        <w:ind w:firstLine="709"/>
        <w:jc w:val="both"/>
        <w:rPr>
          <w:color w:val="000000"/>
        </w:rPr>
      </w:pPr>
      <w:r>
        <w:tab/>
      </w:r>
    </w:p>
    <w:p w:rsidR="00832A84" w:rsidRDefault="00A00149" w:rsidP="00BB2558">
      <w:pPr>
        <w:pStyle w:val="para"/>
        <w:widowControl/>
      </w:pPr>
      <w:r>
        <w:t>VIII</w:t>
      </w:r>
      <w:r w:rsidR="00273BF2">
        <w:t>.</w:t>
      </w:r>
    </w:p>
    <w:p w:rsidR="00A00149" w:rsidRDefault="00BB2558" w:rsidP="00A00149">
      <w:pPr>
        <w:pStyle w:val="ZkladntextIMP"/>
        <w:ind w:firstLine="709"/>
        <w:jc w:val="both"/>
        <w:rPr>
          <w:bCs/>
          <w:sz w:val="24"/>
        </w:rPr>
      </w:pPr>
      <w:r>
        <w:rPr>
          <w:bCs/>
          <w:sz w:val="24"/>
        </w:rPr>
        <w:t>Převádějící a nabyvatel</w:t>
      </w:r>
      <w:r w:rsidR="00A00149" w:rsidRPr="004A4863">
        <w:rPr>
          <w:bCs/>
          <w:sz w:val="24"/>
        </w:rPr>
        <w:t xml:space="preserve"> shodně prohlašují, že si tuto smlouvu před jejím podpisem přečetli, že smlouva byla uzavřena po vzájemném projednání </w:t>
      </w:r>
      <w:r w:rsidR="00A00149">
        <w:rPr>
          <w:bCs/>
          <w:sz w:val="24"/>
        </w:rPr>
        <w:t>po</w:t>
      </w:r>
      <w:r w:rsidR="00A00149" w:rsidRPr="004A4863">
        <w:rPr>
          <w:bCs/>
          <w:sz w:val="24"/>
        </w:rPr>
        <w:t>dle jejich pravé a svobodné vůle, určitě, vážně a srozumitelně, nikoliv v tísni za nápadně nevýhodných podmín</w:t>
      </w:r>
      <w:r w:rsidR="00A00149">
        <w:rPr>
          <w:bCs/>
          <w:sz w:val="24"/>
        </w:rPr>
        <w:t>ek.</w:t>
      </w:r>
    </w:p>
    <w:p w:rsidR="00A00149" w:rsidRPr="00A00149" w:rsidRDefault="00A00149" w:rsidP="00A00149">
      <w:pPr>
        <w:pStyle w:val="ZkladntextIMP"/>
        <w:ind w:firstLine="709"/>
        <w:jc w:val="both"/>
        <w:rPr>
          <w:bCs/>
          <w:sz w:val="24"/>
        </w:rPr>
      </w:pPr>
    </w:p>
    <w:p w:rsidR="00A00149" w:rsidRDefault="00A00149" w:rsidP="00A00149">
      <w:pPr>
        <w:pStyle w:val="ZkladntextIMP"/>
        <w:ind w:firstLine="709"/>
        <w:jc w:val="both"/>
        <w:rPr>
          <w:sz w:val="24"/>
        </w:rPr>
      </w:pPr>
      <w:r>
        <w:rPr>
          <w:sz w:val="24"/>
        </w:rPr>
        <w:t>Tato smlouva je vyhotovena v </w:t>
      </w:r>
      <w:r w:rsidR="007E2B3B">
        <w:rPr>
          <w:sz w:val="24"/>
        </w:rPr>
        <w:t>šesti</w:t>
      </w:r>
      <w:r>
        <w:rPr>
          <w:sz w:val="24"/>
        </w:rPr>
        <w:t xml:space="preserve"> </w:t>
      </w:r>
      <w:r w:rsidR="006651A2">
        <w:rPr>
          <w:sz w:val="24"/>
        </w:rPr>
        <w:t xml:space="preserve">vyhotoveních, každá smluvní strana obdrží </w:t>
      </w:r>
      <w:r w:rsidR="007E2B3B">
        <w:rPr>
          <w:sz w:val="24"/>
        </w:rPr>
        <w:t>dvě</w:t>
      </w:r>
      <w:r w:rsidR="006651A2">
        <w:rPr>
          <w:sz w:val="24"/>
        </w:rPr>
        <w:t xml:space="preserve"> vyhotovení, jedno vyhotovení bude předáno zakladateli převádějícího, jedno bude přiloženo </w:t>
      </w:r>
      <w:r w:rsidR="00C21C07">
        <w:rPr>
          <w:sz w:val="24"/>
        </w:rPr>
        <w:t>k </w:t>
      </w:r>
      <w:r w:rsidR="006651A2" w:rsidRPr="006651A2">
        <w:rPr>
          <w:sz w:val="24"/>
        </w:rPr>
        <w:t>návrhu na vklad vlastnického práva do katastru nemovitostí</w:t>
      </w:r>
      <w:r w:rsidR="007E2B3B">
        <w:rPr>
          <w:sz w:val="24"/>
        </w:rPr>
        <w:t xml:space="preserve">. </w:t>
      </w:r>
      <w:r>
        <w:rPr>
          <w:sz w:val="24"/>
        </w:rPr>
        <w:t>Smluvní strany potvrzují autentičnost této smlouvy svým podpisem.</w:t>
      </w: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7914F3" w:rsidRDefault="007914F3">
      <w:pPr>
        <w:widowControl/>
        <w:tabs>
          <w:tab w:val="left" w:pos="5103"/>
        </w:tabs>
        <w:rPr>
          <w:color w:val="000000"/>
          <w:sz w:val="24"/>
          <w:szCs w:val="24"/>
        </w:rPr>
      </w:pPr>
    </w:p>
    <w:p w:rsidR="00273BF2" w:rsidRDefault="00273BF2" w:rsidP="001349FE">
      <w:pPr>
        <w:widowControl/>
        <w:tabs>
          <w:tab w:val="left" w:pos="5103"/>
        </w:tabs>
      </w:pPr>
      <w:r>
        <w:rPr>
          <w:sz w:val="24"/>
          <w:szCs w:val="24"/>
        </w:rPr>
        <w:t>V</w:t>
      </w:r>
      <w:r w:rsidR="00BD7177">
        <w:rPr>
          <w:sz w:val="24"/>
          <w:szCs w:val="24"/>
        </w:rPr>
        <w:t> </w:t>
      </w:r>
      <w:r w:rsidR="00CC5FE0">
        <w:rPr>
          <w:sz w:val="24"/>
          <w:szCs w:val="24"/>
        </w:rPr>
        <w:t>Praze</w:t>
      </w:r>
      <w:r w:rsidR="00BD7177">
        <w:rPr>
          <w:sz w:val="24"/>
          <w:szCs w:val="24"/>
        </w:rPr>
        <w:t>,</w:t>
      </w:r>
      <w:r w:rsidR="00B05640">
        <w:rPr>
          <w:sz w:val="24"/>
          <w:szCs w:val="24"/>
        </w:rPr>
        <w:t xml:space="preserve"> </w:t>
      </w:r>
      <w:r w:rsidR="007914F3">
        <w:rPr>
          <w:sz w:val="24"/>
          <w:szCs w:val="24"/>
        </w:rPr>
        <w:t>dne</w:t>
      </w:r>
      <w:r w:rsidR="00BD717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V</w:t>
      </w:r>
      <w:r w:rsidR="008B143D">
        <w:rPr>
          <w:sz w:val="24"/>
          <w:szCs w:val="24"/>
        </w:rPr>
        <w:t> Českých Budějovicích</w:t>
      </w:r>
      <w:r w:rsidR="00BD7177">
        <w:rPr>
          <w:sz w:val="24"/>
          <w:szCs w:val="24"/>
        </w:rPr>
        <w:t xml:space="preserve">, </w:t>
      </w:r>
      <w:r w:rsidR="001349FE">
        <w:rPr>
          <w:sz w:val="24"/>
          <w:szCs w:val="24"/>
        </w:rPr>
        <w:t>dne</w:t>
      </w:r>
      <w:r w:rsidR="009F2A97">
        <w:rPr>
          <w:sz w:val="24"/>
          <w:szCs w:val="24"/>
        </w:rPr>
        <w:t xml:space="preserve"> </w:t>
      </w:r>
    </w:p>
    <w:p w:rsidR="00273BF2" w:rsidRDefault="00273BF2">
      <w:pPr>
        <w:widowControl/>
      </w:pPr>
    </w:p>
    <w:p w:rsidR="00CC5FE0" w:rsidRDefault="00CC5FE0">
      <w:pPr>
        <w:widowControl/>
      </w:pPr>
    </w:p>
    <w:p w:rsidR="00CC5FE0" w:rsidRDefault="00CC5FE0">
      <w:pPr>
        <w:widowControl/>
      </w:pPr>
    </w:p>
    <w:p w:rsidR="00B05640" w:rsidRDefault="00B05640">
      <w:pPr>
        <w:widowControl/>
      </w:pPr>
    </w:p>
    <w:p w:rsidR="00B05640" w:rsidRDefault="00B05640">
      <w:pPr>
        <w:widowControl/>
      </w:pPr>
    </w:p>
    <w:p w:rsidR="00273BF2" w:rsidRDefault="00273BF2">
      <w:pPr>
        <w:widowControl/>
      </w:pPr>
    </w:p>
    <w:p w:rsidR="00273BF2" w:rsidRDefault="00273BF2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="00CC5FE0">
        <w:rPr>
          <w:sz w:val="24"/>
          <w:szCs w:val="24"/>
        </w:rPr>
        <w:t>.......</w:t>
      </w:r>
      <w:r>
        <w:rPr>
          <w:sz w:val="24"/>
          <w:szCs w:val="24"/>
        </w:rPr>
        <w:tab/>
      </w:r>
      <w:r w:rsidR="00CC5FE0">
        <w:rPr>
          <w:sz w:val="24"/>
          <w:szCs w:val="24"/>
        </w:rPr>
        <w:t>...................................................</w:t>
      </w:r>
    </w:p>
    <w:p w:rsidR="00273BF2" w:rsidRDefault="00CC5FE0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Státní statek Jeneč, státní podnik v likvidaci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1F539A">
        <w:rPr>
          <w:sz w:val="24"/>
          <w:szCs w:val="24"/>
        </w:rPr>
        <w:t>Jihočeský</w:t>
      </w:r>
      <w:r w:rsidR="0087743C">
        <w:rPr>
          <w:sz w:val="24"/>
          <w:szCs w:val="24"/>
        </w:rPr>
        <w:t xml:space="preserve"> kraj</w:t>
      </w:r>
    </w:p>
    <w:p w:rsidR="00273BF2" w:rsidRPr="00E36C02" w:rsidRDefault="008D7069">
      <w:pPr>
        <w:widowControl/>
        <w:ind w:left="5104" w:hanging="5104"/>
        <w:rPr>
          <w:sz w:val="24"/>
          <w:szCs w:val="24"/>
        </w:rPr>
      </w:pPr>
      <w:r>
        <w:rPr>
          <w:sz w:val="24"/>
          <w:szCs w:val="24"/>
        </w:rPr>
        <w:t>Mgr</w:t>
      </w:r>
      <w:r w:rsidR="00CC5FE0">
        <w:rPr>
          <w:sz w:val="24"/>
          <w:szCs w:val="24"/>
        </w:rPr>
        <w:t xml:space="preserve">. </w:t>
      </w:r>
      <w:r>
        <w:rPr>
          <w:sz w:val="24"/>
          <w:szCs w:val="24"/>
        </w:rPr>
        <w:t>Rostislav Pecháček</w:t>
      </w:r>
      <w:r w:rsidR="00CC5FE0">
        <w:rPr>
          <w:sz w:val="24"/>
          <w:szCs w:val="24"/>
        </w:rPr>
        <w:t>, likvidátor</w:t>
      </w:r>
      <w:r w:rsidR="00273BF2">
        <w:rPr>
          <w:sz w:val="24"/>
          <w:szCs w:val="24"/>
        </w:rPr>
        <w:tab/>
      </w:r>
      <w:r w:rsidR="00DB7A22">
        <w:rPr>
          <w:sz w:val="24"/>
          <w:szCs w:val="24"/>
        </w:rPr>
        <w:t xml:space="preserve"> </w:t>
      </w:r>
      <w:r w:rsidR="001F539A">
        <w:rPr>
          <w:sz w:val="24"/>
          <w:szCs w:val="24"/>
        </w:rPr>
        <w:t>Mgr. Ivana Stráská</w:t>
      </w:r>
    </w:p>
    <w:p w:rsidR="0087743C" w:rsidRPr="00E36C02" w:rsidRDefault="0087743C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 xml:space="preserve">                                                                                      </w:t>
      </w:r>
      <w:r w:rsidR="001F539A">
        <w:rPr>
          <w:sz w:val="24"/>
          <w:szCs w:val="24"/>
        </w:rPr>
        <w:t>h</w:t>
      </w:r>
      <w:r w:rsidRPr="00E36C02">
        <w:rPr>
          <w:sz w:val="24"/>
          <w:szCs w:val="24"/>
        </w:rPr>
        <w:t>ejtman</w:t>
      </w:r>
      <w:r w:rsidR="001F539A">
        <w:rPr>
          <w:sz w:val="24"/>
          <w:szCs w:val="24"/>
        </w:rPr>
        <w:t>k</w:t>
      </w:r>
      <w:r w:rsidRPr="00E36C02">
        <w:rPr>
          <w:sz w:val="24"/>
          <w:szCs w:val="24"/>
        </w:rPr>
        <w:t>a</w:t>
      </w:r>
      <w:r w:rsidR="001F539A">
        <w:rPr>
          <w:sz w:val="24"/>
          <w:szCs w:val="24"/>
        </w:rPr>
        <w:t xml:space="preserve"> Jihočeského kraje</w:t>
      </w:r>
    </w:p>
    <w:p w:rsidR="00273BF2" w:rsidRPr="00E36C02" w:rsidRDefault="00273BF2" w:rsidP="001F539A">
      <w:pPr>
        <w:widowControl/>
        <w:ind w:left="5104" w:hanging="5104"/>
        <w:rPr>
          <w:sz w:val="24"/>
          <w:szCs w:val="24"/>
        </w:rPr>
      </w:pPr>
      <w:r w:rsidRPr="00E36C02">
        <w:rPr>
          <w:sz w:val="24"/>
          <w:szCs w:val="24"/>
        </w:rPr>
        <w:tab/>
      </w:r>
      <w:r w:rsidR="00B05640" w:rsidRPr="00E36C02">
        <w:rPr>
          <w:sz w:val="24"/>
          <w:szCs w:val="24"/>
        </w:rPr>
        <w:t xml:space="preserve"> </w:t>
      </w:r>
    </w:p>
    <w:p w:rsidR="00273BF2" w:rsidRDefault="00273BF2">
      <w:pPr>
        <w:widowControl/>
        <w:ind w:left="5104" w:hanging="5104"/>
        <w:rPr>
          <w:sz w:val="24"/>
          <w:szCs w:val="24"/>
        </w:rPr>
      </w:pPr>
    </w:p>
    <w:p w:rsidR="00273BF2" w:rsidRDefault="00273BF2">
      <w:pPr>
        <w:widowControl/>
      </w:pPr>
    </w:p>
    <w:p w:rsidR="006E4B7B" w:rsidRDefault="006E4B7B" w:rsidP="006E4B7B">
      <w:pPr>
        <w:widowControl/>
      </w:pPr>
    </w:p>
    <w:p w:rsidR="006E4B7B" w:rsidRPr="00A31C3B" w:rsidRDefault="006E4B7B" w:rsidP="006E4B7B">
      <w:pPr>
        <w:widowControl/>
        <w:jc w:val="both"/>
        <w:rPr>
          <w:sz w:val="24"/>
          <w:szCs w:val="24"/>
        </w:rPr>
      </w:pPr>
    </w:p>
    <w:p w:rsidR="006E4B7B" w:rsidRPr="00A31C3B" w:rsidRDefault="006E4B7B" w:rsidP="006E4B7B">
      <w:pPr>
        <w:jc w:val="both"/>
        <w:rPr>
          <w:sz w:val="24"/>
          <w:szCs w:val="24"/>
        </w:rPr>
      </w:pPr>
    </w:p>
    <w:p w:rsidR="00273BF2" w:rsidRDefault="00273BF2">
      <w:pPr>
        <w:widowControl/>
      </w:pPr>
    </w:p>
    <w:sectPr w:rsidR="00273BF2" w:rsidSect="009F7AAA">
      <w:headerReference w:type="default" r:id="rId8"/>
      <w:footerReference w:type="default" r:id="rId9"/>
      <w:type w:val="continuous"/>
      <w:pgSz w:w="11907" w:h="16840"/>
      <w:pgMar w:top="1702" w:right="1304" w:bottom="1276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6E" w:rsidRDefault="00DF5F6E">
      <w:r>
        <w:separator/>
      </w:r>
    </w:p>
  </w:endnote>
  <w:endnote w:type="continuationSeparator" w:id="0">
    <w:p w:rsidR="00DF5F6E" w:rsidRDefault="00D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29" w:rsidRDefault="0091002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10D2D">
      <w:rPr>
        <w:noProof/>
      </w:rPr>
      <w:t>1</w:t>
    </w:r>
    <w:r>
      <w:fldChar w:fldCharType="end"/>
    </w:r>
  </w:p>
  <w:p w:rsidR="00910029" w:rsidRDefault="009100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6E" w:rsidRDefault="00DF5F6E">
      <w:r>
        <w:separator/>
      </w:r>
    </w:p>
  </w:footnote>
  <w:footnote w:type="continuationSeparator" w:id="0">
    <w:p w:rsidR="00DF5F6E" w:rsidRDefault="00DF5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29" w:rsidRDefault="00910029">
    <w:pPr>
      <w:pStyle w:val="Zhlav"/>
    </w:pPr>
  </w:p>
  <w:p w:rsidR="00910029" w:rsidRDefault="00910029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8A4"/>
    <w:multiLevelType w:val="hybridMultilevel"/>
    <w:tmpl w:val="1A02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28C"/>
    <w:multiLevelType w:val="hybridMultilevel"/>
    <w:tmpl w:val="C9A43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44A0"/>
    <w:multiLevelType w:val="hybridMultilevel"/>
    <w:tmpl w:val="FDE4A5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57B2"/>
    <w:multiLevelType w:val="hybridMultilevel"/>
    <w:tmpl w:val="FBDAA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C272B"/>
    <w:multiLevelType w:val="hybridMultilevel"/>
    <w:tmpl w:val="F01AB9CC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83"/>
    <w:rsid w:val="000128D8"/>
    <w:rsid w:val="00022082"/>
    <w:rsid w:val="00062320"/>
    <w:rsid w:val="000A5B65"/>
    <w:rsid w:val="000C2891"/>
    <w:rsid w:val="000E22C1"/>
    <w:rsid w:val="000E3FF1"/>
    <w:rsid w:val="00116866"/>
    <w:rsid w:val="00120BAE"/>
    <w:rsid w:val="001349FE"/>
    <w:rsid w:val="00153261"/>
    <w:rsid w:val="00153962"/>
    <w:rsid w:val="00161A5C"/>
    <w:rsid w:val="00176135"/>
    <w:rsid w:val="001931C3"/>
    <w:rsid w:val="00195757"/>
    <w:rsid w:val="001A3A5C"/>
    <w:rsid w:val="001B1BAC"/>
    <w:rsid w:val="001B3B31"/>
    <w:rsid w:val="001C4822"/>
    <w:rsid w:val="001C6FC9"/>
    <w:rsid w:val="001F539A"/>
    <w:rsid w:val="002230B4"/>
    <w:rsid w:val="002348E8"/>
    <w:rsid w:val="002352A1"/>
    <w:rsid w:val="00261220"/>
    <w:rsid w:val="0027269F"/>
    <w:rsid w:val="00273BF2"/>
    <w:rsid w:val="002A3C9D"/>
    <w:rsid w:val="002A419A"/>
    <w:rsid w:val="002A6B0C"/>
    <w:rsid w:val="002B1FFD"/>
    <w:rsid w:val="002D31D1"/>
    <w:rsid w:val="002E2238"/>
    <w:rsid w:val="002E49B9"/>
    <w:rsid w:val="002F6EA0"/>
    <w:rsid w:val="00310D2D"/>
    <w:rsid w:val="00321546"/>
    <w:rsid w:val="00345418"/>
    <w:rsid w:val="00365707"/>
    <w:rsid w:val="00384D48"/>
    <w:rsid w:val="00390F61"/>
    <w:rsid w:val="0039372D"/>
    <w:rsid w:val="003C1A3B"/>
    <w:rsid w:val="003C687F"/>
    <w:rsid w:val="003F2EF9"/>
    <w:rsid w:val="003F64D6"/>
    <w:rsid w:val="00405CA6"/>
    <w:rsid w:val="004104EF"/>
    <w:rsid w:val="00414DBE"/>
    <w:rsid w:val="00422B88"/>
    <w:rsid w:val="0042656B"/>
    <w:rsid w:val="00440ABD"/>
    <w:rsid w:val="0047264E"/>
    <w:rsid w:val="00491367"/>
    <w:rsid w:val="00497FC8"/>
    <w:rsid w:val="004A6EA9"/>
    <w:rsid w:val="004A72F2"/>
    <w:rsid w:val="004B2D00"/>
    <w:rsid w:val="004B6821"/>
    <w:rsid w:val="004C6917"/>
    <w:rsid w:val="0050563B"/>
    <w:rsid w:val="00533D85"/>
    <w:rsid w:val="0055660D"/>
    <w:rsid w:val="00566D06"/>
    <w:rsid w:val="00573BBB"/>
    <w:rsid w:val="00586E3E"/>
    <w:rsid w:val="005875CE"/>
    <w:rsid w:val="00594A2E"/>
    <w:rsid w:val="00595CC3"/>
    <w:rsid w:val="005C4E5E"/>
    <w:rsid w:val="005E01C4"/>
    <w:rsid w:val="00605EDE"/>
    <w:rsid w:val="006173C0"/>
    <w:rsid w:val="006210F2"/>
    <w:rsid w:val="00622126"/>
    <w:rsid w:val="00641DAE"/>
    <w:rsid w:val="006610CD"/>
    <w:rsid w:val="006651A2"/>
    <w:rsid w:val="006704D9"/>
    <w:rsid w:val="00694089"/>
    <w:rsid w:val="006A1417"/>
    <w:rsid w:val="006C0198"/>
    <w:rsid w:val="006C072B"/>
    <w:rsid w:val="006D2470"/>
    <w:rsid w:val="006E4B7B"/>
    <w:rsid w:val="006E7242"/>
    <w:rsid w:val="006F0666"/>
    <w:rsid w:val="00704443"/>
    <w:rsid w:val="00715EA0"/>
    <w:rsid w:val="00716065"/>
    <w:rsid w:val="00717249"/>
    <w:rsid w:val="00723BC5"/>
    <w:rsid w:val="00724AA9"/>
    <w:rsid w:val="007357A9"/>
    <w:rsid w:val="007914F3"/>
    <w:rsid w:val="00792AF7"/>
    <w:rsid w:val="00795053"/>
    <w:rsid w:val="007A0A20"/>
    <w:rsid w:val="007A1F0C"/>
    <w:rsid w:val="007A6088"/>
    <w:rsid w:val="007B46C8"/>
    <w:rsid w:val="007C4BBA"/>
    <w:rsid w:val="007E2B3B"/>
    <w:rsid w:val="007E6F92"/>
    <w:rsid w:val="008016BC"/>
    <w:rsid w:val="00810CDD"/>
    <w:rsid w:val="00811F1A"/>
    <w:rsid w:val="00831B70"/>
    <w:rsid w:val="00832A84"/>
    <w:rsid w:val="00851E62"/>
    <w:rsid w:val="00870E7E"/>
    <w:rsid w:val="00870FF2"/>
    <w:rsid w:val="0087743C"/>
    <w:rsid w:val="00877566"/>
    <w:rsid w:val="00890C83"/>
    <w:rsid w:val="008A14CC"/>
    <w:rsid w:val="008B143D"/>
    <w:rsid w:val="008C398A"/>
    <w:rsid w:val="008C5C00"/>
    <w:rsid w:val="008C71FB"/>
    <w:rsid w:val="008D5EB2"/>
    <w:rsid w:val="008D7069"/>
    <w:rsid w:val="008F46EE"/>
    <w:rsid w:val="0090092A"/>
    <w:rsid w:val="00907571"/>
    <w:rsid w:val="00910029"/>
    <w:rsid w:val="009104C2"/>
    <w:rsid w:val="00912BE6"/>
    <w:rsid w:val="00924161"/>
    <w:rsid w:val="009247B2"/>
    <w:rsid w:val="009609E0"/>
    <w:rsid w:val="009611DA"/>
    <w:rsid w:val="00961C13"/>
    <w:rsid w:val="009A3223"/>
    <w:rsid w:val="009B07CA"/>
    <w:rsid w:val="009B2281"/>
    <w:rsid w:val="009B3F8B"/>
    <w:rsid w:val="009C1A88"/>
    <w:rsid w:val="009F1177"/>
    <w:rsid w:val="009F2A97"/>
    <w:rsid w:val="009F7AAA"/>
    <w:rsid w:val="00A00149"/>
    <w:rsid w:val="00A152E8"/>
    <w:rsid w:val="00A31A8A"/>
    <w:rsid w:val="00A31C3B"/>
    <w:rsid w:val="00A43557"/>
    <w:rsid w:val="00A974BE"/>
    <w:rsid w:val="00AA54BB"/>
    <w:rsid w:val="00AC7D80"/>
    <w:rsid w:val="00AD73A5"/>
    <w:rsid w:val="00AE15B0"/>
    <w:rsid w:val="00AE5523"/>
    <w:rsid w:val="00AE72EB"/>
    <w:rsid w:val="00B05640"/>
    <w:rsid w:val="00B34E51"/>
    <w:rsid w:val="00B413AA"/>
    <w:rsid w:val="00B56850"/>
    <w:rsid w:val="00B6134C"/>
    <w:rsid w:val="00B65C3E"/>
    <w:rsid w:val="00B705A5"/>
    <w:rsid w:val="00B81270"/>
    <w:rsid w:val="00B9366C"/>
    <w:rsid w:val="00B93955"/>
    <w:rsid w:val="00BA0087"/>
    <w:rsid w:val="00BB2558"/>
    <w:rsid w:val="00BB54E9"/>
    <w:rsid w:val="00BC2412"/>
    <w:rsid w:val="00BD3482"/>
    <w:rsid w:val="00BD7177"/>
    <w:rsid w:val="00C01211"/>
    <w:rsid w:val="00C0539E"/>
    <w:rsid w:val="00C05428"/>
    <w:rsid w:val="00C14020"/>
    <w:rsid w:val="00C21C07"/>
    <w:rsid w:val="00C51253"/>
    <w:rsid w:val="00C51533"/>
    <w:rsid w:val="00C707A8"/>
    <w:rsid w:val="00C816B8"/>
    <w:rsid w:val="00C9419D"/>
    <w:rsid w:val="00CB3AAD"/>
    <w:rsid w:val="00CC2AC2"/>
    <w:rsid w:val="00CC5FE0"/>
    <w:rsid w:val="00CE5FFC"/>
    <w:rsid w:val="00CF251C"/>
    <w:rsid w:val="00CF2A52"/>
    <w:rsid w:val="00D031DE"/>
    <w:rsid w:val="00D04F1E"/>
    <w:rsid w:val="00D061F9"/>
    <w:rsid w:val="00D07A20"/>
    <w:rsid w:val="00D27ADF"/>
    <w:rsid w:val="00D50098"/>
    <w:rsid w:val="00D63EC6"/>
    <w:rsid w:val="00D834E5"/>
    <w:rsid w:val="00D96A6D"/>
    <w:rsid w:val="00DA06D6"/>
    <w:rsid w:val="00DB5230"/>
    <w:rsid w:val="00DB6BCC"/>
    <w:rsid w:val="00DB7A22"/>
    <w:rsid w:val="00DC158F"/>
    <w:rsid w:val="00DD7FA4"/>
    <w:rsid w:val="00DE6F0F"/>
    <w:rsid w:val="00DF2489"/>
    <w:rsid w:val="00DF270C"/>
    <w:rsid w:val="00DF5F6E"/>
    <w:rsid w:val="00DF7F54"/>
    <w:rsid w:val="00E06B7C"/>
    <w:rsid w:val="00E31A73"/>
    <w:rsid w:val="00E3375B"/>
    <w:rsid w:val="00E36C02"/>
    <w:rsid w:val="00E6043E"/>
    <w:rsid w:val="00E63224"/>
    <w:rsid w:val="00E95285"/>
    <w:rsid w:val="00EA7BD3"/>
    <w:rsid w:val="00EB62F3"/>
    <w:rsid w:val="00F075FF"/>
    <w:rsid w:val="00F42A5A"/>
    <w:rsid w:val="00F52F72"/>
    <w:rsid w:val="00F73393"/>
    <w:rsid w:val="00F81A68"/>
    <w:rsid w:val="00FA342D"/>
    <w:rsid w:val="00FC0B79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89E3E-F16F-4615-A307-6C44DE58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ønítext"/>
    <w:basedOn w:val="Normln"/>
    <w:rsid w:val="002A6B0C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customStyle="1" w:styleId="ZkladntextIMP">
    <w:name w:val="Základní text_IMP"/>
    <w:basedOn w:val="Normln"/>
    <w:rsid w:val="00CC5FE0"/>
    <w:pPr>
      <w:widowControl/>
      <w:suppressAutoHyphens/>
      <w:autoSpaceDE/>
      <w:autoSpaceDN/>
      <w:adjustRightInd/>
      <w:spacing w:line="23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CD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6651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51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51A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51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ocuments\Sml.%20bez&#250;platn&#225;%20H.Brod%202017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4F0C-B216-4A07-B3A7-7F3AFB23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 bezúplatná H.Brod 2017.</Template>
  <TotalTime>0</TotalTime>
  <Pages>3</Pages>
  <Words>826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Kučera Radomír</cp:lastModifiedBy>
  <cp:revision>2</cp:revision>
  <cp:lastPrinted>2018-11-16T08:37:00Z</cp:lastPrinted>
  <dcterms:created xsi:type="dcterms:W3CDTF">2018-11-19T05:24:00Z</dcterms:created>
  <dcterms:modified xsi:type="dcterms:W3CDTF">2018-11-19T05:24:00Z</dcterms:modified>
</cp:coreProperties>
</file>