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42" w:rsidRDefault="00BC4142" w:rsidP="00BC4142">
      <w:pPr>
        <w:pStyle w:val="Nadpis1"/>
      </w:pPr>
      <w:r>
        <w:t>Smlouva o zajištění realizace</w:t>
      </w:r>
    </w:p>
    <w:p w:rsidR="00BC4142" w:rsidRDefault="00BC4142" w:rsidP="00BC4142">
      <w:pPr>
        <w:pStyle w:val="Nadpis1"/>
      </w:pPr>
      <w:r>
        <w:t xml:space="preserve">Programu zvýhodněných regionálních úvěrů pro malé podnikatele </w:t>
      </w:r>
      <w:del w:id="0" w:author="Juhaňáková Jana" w:date="2018-01-16T11:00:00Z">
        <w:r w:rsidRPr="00357CF7" w:rsidDel="00C14A69">
          <w:rPr>
            <w:highlight w:val="yellow"/>
            <w:rPrChange w:id="1" w:author="Juhaňáková Jana" w:date="2018-02-05T10:55:00Z">
              <w:rPr/>
            </w:rPrChange>
          </w:rPr>
          <w:delText>a obce</w:delText>
        </w:r>
        <w:r w:rsidDel="00C14A69">
          <w:delText xml:space="preserve"> </w:delText>
        </w:r>
      </w:del>
      <w:r>
        <w:t>v Jihočeském kraji</w:t>
      </w:r>
    </w:p>
    <w:p w:rsidR="00BC4142" w:rsidRPr="00450354" w:rsidRDefault="00BC4142" w:rsidP="00BC4142">
      <w:r>
        <w:t xml:space="preserve">uzavřená podle § 269 </w:t>
      </w:r>
      <w:r w:rsidRPr="00450354">
        <w:t xml:space="preserve">odst. 2 zákona č. 513/1991 Sb., obchodní zákoník a schválená Zastupitelstvem Jihočeského kraje usnesením </w:t>
      </w:r>
      <w:r w:rsidRPr="00BD47D1">
        <w:t>97/2012/ZK-30  dne 27.3.2012</w:t>
      </w:r>
    </w:p>
    <w:p w:rsidR="00BC4142" w:rsidRPr="00450354" w:rsidRDefault="00BC4142" w:rsidP="00BC4142"/>
    <w:p w:rsidR="00BC4142" w:rsidRPr="00450354" w:rsidRDefault="00BC4142" w:rsidP="00BC4142">
      <w:pPr>
        <w:rPr>
          <w:b/>
        </w:rPr>
      </w:pPr>
      <w:r w:rsidRPr="00450354">
        <w:rPr>
          <w:b/>
        </w:rPr>
        <w:t>Jihočeský kraj,</w:t>
      </w:r>
    </w:p>
    <w:p w:rsidR="00BC4142" w:rsidRPr="00450354" w:rsidRDefault="00BC4142" w:rsidP="00BC4142">
      <w:r w:rsidRPr="00450354">
        <w:t>U Zimního stadionu 1952/2, 370 76 České Budějovice</w:t>
      </w:r>
    </w:p>
    <w:p w:rsidR="00BC4142" w:rsidRDefault="00BC4142" w:rsidP="00BC4142">
      <w:r w:rsidRPr="00450354">
        <w:t>IČ: 70890650</w:t>
      </w:r>
    </w:p>
    <w:p w:rsidR="00BC4142" w:rsidRDefault="00BC4142" w:rsidP="00BC4142">
      <w:r>
        <w:t>jehož jménem jedná: Mgr. Jiří Zimola, hejtman,</w:t>
      </w:r>
    </w:p>
    <w:p w:rsidR="00BC4142" w:rsidRDefault="00BC4142" w:rsidP="00BC4142">
      <w:r>
        <w:t>(dále jen „kraj“),</w:t>
      </w:r>
    </w:p>
    <w:p w:rsidR="00BC4142" w:rsidRDefault="00BC4142" w:rsidP="00BC4142"/>
    <w:p w:rsidR="00BC4142" w:rsidRDefault="00BC4142" w:rsidP="00BC4142">
      <w:r>
        <w:t>a</w:t>
      </w:r>
    </w:p>
    <w:p w:rsidR="00BC4142" w:rsidRDefault="00BC4142" w:rsidP="00BC4142"/>
    <w:p w:rsidR="00BC4142" w:rsidRDefault="00BC4142" w:rsidP="00BC4142">
      <w:pPr>
        <w:rPr>
          <w:b/>
        </w:rPr>
      </w:pPr>
      <w:r>
        <w:rPr>
          <w:b/>
        </w:rPr>
        <w:t>Českomoravská záruční a rozvojová banka, a. s.,</w:t>
      </w:r>
    </w:p>
    <w:p w:rsidR="00BC4142" w:rsidRDefault="00BC4142" w:rsidP="00BC4142">
      <w:r>
        <w:t>se sídlem Jeruzalémská 964/4, Praha 1,</w:t>
      </w:r>
    </w:p>
    <w:p w:rsidR="00BC4142" w:rsidRDefault="00BC4142" w:rsidP="00BC4142">
      <w:r>
        <w:t>zapsaná na vložce 1329, oddílu B obchodního rejstříku vedeného Městským soudem Praha,</w:t>
      </w:r>
    </w:p>
    <w:p w:rsidR="00BC4142" w:rsidRDefault="00BC4142" w:rsidP="00BC4142">
      <w:r>
        <w:t>IČ: 448 48 943</w:t>
      </w:r>
    </w:p>
    <w:p w:rsidR="00BC4142" w:rsidRDefault="00BC4142" w:rsidP="00BC4142">
      <w:r>
        <w:t>jejímž jménem jednají:</w:t>
      </w:r>
      <w:r>
        <w:tab/>
      </w:r>
    </w:p>
    <w:p w:rsidR="00BC4142" w:rsidRDefault="00BC4142" w:rsidP="00BC4142">
      <w:r>
        <w:t xml:space="preserve">Ing. Ladislav Macka, předseda představenstva </w:t>
      </w:r>
    </w:p>
    <w:p w:rsidR="00BC4142" w:rsidRDefault="00BC4142" w:rsidP="00BC4142">
      <w:r>
        <w:t>a</w:t>
      </w:r>
    </w:p>
    <w:p w:rsidR="00BC4142" w:rsidRDefault="00BC4142" w:rsidP="00BC4142">
      <w:r>
        <w:t xml:space="preserve">Ing. Lubomír Rajdl, CSc., člen představenstva   </w:t>
      </w:r>
    </w:p>
    <w:p w:rsidR="00BC4142" w:rsidRDefault="00BC4142" w:rsidP="00BC4142">
      <w:r>
        <w:t>(dále jen „záruční banka“)</w:t>
      </w:r>
    </w:p>
    <w:p w:rsidR="00BC4142" w:rsidRDefault="00BC4142" w:rsidP="00BC4142"/>
    <w:p w:rsidR="00BC4142" w:rsidRDefault="00BC4142" w:rsidP="00BC4142">
      <w:r>
        <w:t>uzavírají níže psaného dne, měsíce a roku tuto smlouvu:</w:t>
      </w:r>
    </w:p>
    <w:p w:rsidR="00BC4142" w:rsidRDefault="00BC4142" w:rsidP="00BC4142"/>
    <w:p w:rsidR="00BC4142" w:rsidRPr="00357CF7" w:rsidDel="009A0C5A" w:rsidRDefault="00BC4142" w:rsidP="00BC4142">
      <w:pPr>
        <w:rPr>
          <w:del w:id="2" w:author="Juhaňáková Jana" w:date="2018-01-16T11:25:00Z"/>
          <w:highlight w:val="yellow"/>
          <w:rPrChange w:id="3" w:author="Juhaňáková Jana" w:date="2018-02-05T10:56:00Z">
            <w:rPr>
              <w:del w:id="4" w:author="Juhaňáková Jana" w:date="2018-01-16T11:25:00Z"/>
            </w:rPr>
          </w:rPrChange>
        </w:rPr>
      </w:pPr>
      <w:del w:id="5" w:author="Juhaňáková Jana" w:date="2018-01-16T11:25:00Z">
        <w:r w:rsidRPr="00357CF7" w:rsidDel="009A0C5A">
          <w:rPr>
            <w:highlight w:val="yellow"/>
            <w:rPrChange w:id="6" w:author="Juhaňáková Jana" w:date="2018-02-05T10:56:00Z">
              <w:rPr/>
            </w:rPrChange>
          </w:rPr>
          <w:delText>Smluvní strany konstatují, že:</w:delText>
        </w:r>
      </w:del>
    </w:p>
    <w:p w:rsidR="00BC4142" w:rsidRPr="00357CF7" w:rsidDel="009A0C5A" w:rsidRDefault="00BC4142" w:rsidP="00BC4142">
      <w:pPr>
        <w:rPr>
          <w:del w:id="7" w:author="Juhaňáková Jana" w:date="2018-01-16T11:25:00Z"/>
          <w:highlight w:val="yellow"/>
          <w:rPrChange w:id="8" w:author="Juhaňáková Jana" w:date="2018-02-05T10:56:00Z">
            <w:rPr>
              <w:del w:id="9" w:author="Juhaňáková Jana" w:date="2018-01-16T11:25:00Z"/>
            </w:rPr>
          </w:rPrChange>
        </w:rPr>
      </w:pPr>
    </w:p>
    <w:p w:rsidR="00BC4142" w:rsidRPr="00357CF7" w:rsidDel="009A0C5A" w:rsidRDefault="00BC4142" w:rsidP="00BC4142">
      <w:pPr>
        <w:rPr>
          <w:del w:id="10" w:author="Juhaňáková Jana" w:date="2018-01-16T11:25:00Z"/>
          <w:highlight w:val="yellow"/>
          <w:rPrChange w:id="11" w:author="Juhaňáková Jana" w:date="2018-02-05T10:56:00Z">
            <w:rPr>
              <w:del w:id="12" w:author="Juhaňáková Jana" w:date="2018-01-16T11:25:00Z"/>
            </w:rPr>
          </w:rPrChange>
        </w:rPr>
      </w:pPr>
      <w:del w:id="13" w:author="Juhaňáková Jana" w:date="2018-01-16T11:25:00Z">
        <w:r w:rsidRPr="00357CF7" w:rsidDel="009A0C5A">
          <w:rPr>
            <w:highlight w:val="yellow"/>
            <w:rPrChange w:id="14" w:author="Juhaňáková Jana" w:date="2018-02-05T10:56:00Z">
              <w:rPr/>
            </w:rPrChange>
          </w:rPr>
          <w:delText>a) mezi smluvními stranami byla uzavřena Smlouva o zajištění realizace Programu zvýhodněných úvěrů pro drobné a malé podnikatele v Jihočeském kraji ze dne 5. 3. 2008 ve znění dodatku č. 1 ze dne 6. 2. 2009, dodatku č. 2 ze dne 12. 2. 2010, dodatku č. 3 ze dne 22. 2. 2011 a dodatku č. 4 ze dne 26. 7. 2011 (dále jen „Původní smlouva“),</w:delText>
        </w:r>
      </w:del>
    </w:p>
    <w:p w:rsidR="00BC4142" w:rsidRPr="00357CF7" w:rsidDel="009A0C5A" w:rsidRDefault="00BC4142" w:rsidP="00BC4142">
      <w:pPr>
        <w:rPr>
          <w:del w:id="15" w:author="Juhaňáková Jana" w:date="2018-01-16T11:25:00Z"/>
          <w:highlight w:val="yellow"/>
          <w:rPrChange w:id="16" w:author="Juhaňáková Jana" w:date="2018-02-05T10:56:00Z">
            <w:rPr>
              <w:del w:id="17" w:author="Juhaňáková Jana" w:date="2018-01-16T11:25:00Z"/>
            </w:rPr>
          </w:rPrChange>
        </w:rPr>
      </w:pPr>
    </w:p>
    <w:p w:rsidR="00BC4142" w:rsidRPr="00357CF7" w:rsidDel="009A0C5A" w:rsidRDefault="00BC4142" w:rsidP="00BC4142">
      <w:pPr>
        <w:rPr>
          <w:del w:id="18" w:author="Juhaňáková Jana" w:date="2018-01-16T11:25:00Z"/>
          <w:highlight w:val="yellow"/>
          <w:rPrChange w:id="19" w:author="Juhaňáková Jana" w:date="2018-02-05T10:56:00Z">
            <w:rPr>
              <w:del w:id="20" w:author="Juhaňáková Jana" w:date="2018-01-16T11:25:00Z"/>
            </w:rPr>
          </w:rPrChange>
        </w:rPr>
      </w:pPr>
      <w:del w:id="21" w:author="Juhaňáková Jana" w:date="2018-01-16T11:25:00Z">
        <w:r w:rsidRPr="00357CF7" w:rsidDel="009A0C5A">
          <w:rPr>
            <w:highlight w:val="yellow"/>
            <w:rPrChange w:id="22" w:author="Juhaňáková Jana" w:date="2018-02-05T10:56:00Z">
              <w:rPr/>
            </w:rPrChange>
          </w:rPr>
          <w:delText>b) je záměrem kraje umožnit poskytování zvýhodněných regionálních úvěrů též obcím na území Jihočeského kraje,</w:delText>
        </w:r>
      </w:del>
    </w:p>
    <w:p w:rsidR="00BC4142" w:rsidRPr="00357CF7" w:rsidDel="009A0C5A" w:rsidRDefault="00BC4142" w:rsidP="00BC4142">
      <w:pPr>
        <w:rPr>
          <w:del w:id="23" w:author="Juhaňáková Jana" w:date="2018-01-16T11:25:00Z"/>
          <w:highlight w:val="yellow"/>
          <w:rPrChange w:id="24" w:author="Juhaňáková Jana" w:date="2018-02-05T10:56:00Z">
            <w:rPr>
              <w:del w:id="25" w:author="Juhaňáková Jana" w:date="2018-01-16T11:25:00Z"/>
            </w:rPr>
          </w:rPrChange>
        </w:rPr>
      </w:pPr>
    </w:p>
    <w:p w:rsidR="00BC4142" w:rsidDel="009A0C5A" w:rsidRDefault="00BC4142" w:rsidP="00BC4142">
      <w:pPr>
        <w:rPr>
          <w:del w:id="26" w:author="Juhaňáková Jana" w:date="2018-01-16T11:25:00Z"/>
        </w:rPr>
      </w:pPr>
      <w:del w:id="27" w:author="Juhaňáková Jana" w:date="2018-01-16T11:25:00Z">
        <w:r w:rsidRPr="00357CF7" w:rsidDel="009A0C5A">
          <w:rPr>
            <w:highlight w:val="yellow"/>
            <w:rPrChange w:id="28" w:author="Juhaňáková Jana" w:date="2018-02-05T10:56:00Z">
              <w:rPr/>
            </w:rPrChange>
          </w:rPr>
          <w:delText>c) vzhledem k počtu a rozsahu dodatků a záměru kraje umožnit poskytování zvýhodněných regionálních úvěrů též obcím se dohodly, že smlouva uvedená v bodě a) se nahrazuje touto smlouvou.</w:delText>
        </w:r>
      </w:del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Předmět smlouvy</w:t>
      </w:r>
    </w:p>
    <w:p w:rsidR="00BC4142" w:rsidRDefault="00BC4142" w:rsidP="00BC4142">
      <w:r>
        <w:t xml:space="preserve">Předmětem této smlouvy je úprava podmínek, za kterých kraj poskytne záruční bance úvěr k realizaci „Programu zvýhodněných regionálních úvěrů pro malé podnikatele </w:t>
      </w:r>
      <w:del w:id="29" w:author="Juhaňáková Jana" w:date="2018-01-17T08:21:00Z">
        <w:r w:rsidRPr="00357CF7" w:rsidDel="005454AB">
          <w:rPr>
            <w:highlight w:val="yellow"/>
            <w:rPrChange w:id="30" w:author="Juhaňáková Jana" w:date="2018-02-05T10:56:00Z">
              <w:rPr/>
            </w:rPrChange>
          </w:rPr>
          <w:delText>a obce</w:delText>
        </w:r>
        <w:r w:rsidDel="005454AB">
          <w:delText xml:space="preserve"> </w:delText>
        </w:r>
      </w:del>
      <w:r>
        <w:t>v Jihočeském kraji“ uvedeného v příloze č. 1 (dále jen „program“) a podmínek, za kterých bude záruční banka tento program realizovat.</w:t>
      </w: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 xml:space="preserve">Výše, podmínky a účel úvěrového rámce </w:t>
      </w:r>
    </w:p>
    <w:p w:rsidR="00BC4142" w:rsidRDefault="00BC4142" w:rsidP="00BC4142">
      <w:pPr>
        <w:pStyle w:val="Nadpis3"/>
      </w:pPr>
      <w:r>
        <w:t xml:space="preserve">Kraj poskytne záruční bance úvěrový rámec ve výši </w:t>
      </w:r>
      <w:del w:id="31" w:author="Juhaňáková Jana" w:date="2018-01-17T08:21:00Z">
        <w:r w:rsidR="00A86B63" w:rsidRPr="00357CF7" w:rsidDel="005454AB">
          <w:rPr>
            <w:highlight w:val="yellow"/>
            <w:rPrChange w:id="32" w:author="Juhaňáková Jana" w:date="2018-02-05T10:56:00Z">
              <w:rPr>
                <w:color w:val="7030A0"/>
              </w:rPr>
            </w:rPrChange>
          </w:rPr>
          <w:delText>55.000.000</w:delText>
        </w:r>
        <w:r w:rsidR="00AE6B15" w:rsidRPr="00357CF7" w:rsidDel="005454AB">
          <w:rPr>
            <w:highlight w:val="yellow"/>
            <w:rPrChange w:id="33" w:author="Juhaňáková Jana" w:date="2018-02-05T10:56:00Z">
              <w:rPr>
                <w:color w:val="7030A0"/>
              </w:rPr>
            </w:rPrChange>
          </w:rPr>
          <w:delText>,-</w:delText>
        </w:r>
      </w:del>
      <w:ins w:id="34" w:author="Juhaňáková Jana" w:date="2018-01-17T08:21:00Z">
        <w:r w:rsidR="005454AB" w:rsidRPr="00357CF7">
          <w:rPr>
            <w:color w:val="7030A0"/>
            <w:highlight w:val="yellow"/>
            <w:rPrChange w:id="35" w:author="Juhaňáková Jana" w:date="2018-02-05T10:56:00Z">
              <w:rPr>
                <w:color w:val="7030A0"/>
              </w:rPr>
            </w:rPrChange>
          </w:rPr>
          <w:t>50</w:t>
        </w:r>
      </w:ins>
      <w:ins w:id="36" w:author="Juhaňáková Jana" w:date="2018-01-17T08:22:00Z">
        <w:r w:rsidR="005454AB" w:rsidRPr="00357CF7">
          <w:rPr>
            <w:color w:val="7030A0"/>
            <w:highlight w:val="yellow"/>
            <w:rPrChange w:id="37" w:author="Juhaňáková Jana" w:date="2018-02-05T10:56:00Z">
              <w:rPr>
                <w:color w:val="7030A0"/>
              </w:rPr>
            </w:rPrChange>
          </w:rPr>
          <w:t> </w:t>
        </w:r>
      </w:ins>
      <w:ins w:id="38" w:author="Juhaňáková Jana" w:date="2018-01-17T08:21:00Z">
        <w:r w:rsidR="005454AB" w:rsidRPr="00357CF7">
          <w:rPr>
            <w:color w:val="7030A0"/>
            <w:highlight w:val="yellow"/>
            <w:rPrChange w:id="39" w:author="Juhaňáková Jana" w:date="2018-02-05T10:56:00Z">
              <w:rPr>
                <w:color w:val="7030A0"/>
              </w:rPr>
            </w:rPrChange>
          </w:rPr>
          <w:t xml:space="preserve">837 </w:t>
        </w:r>
      </w:ins>
      <w:ins w:id="40" w:author="Juhaňáková Jana" w:date="2018-01-17T08:22:00Z">
        <w:r w:rsidR="005454AB" w:rsidRPr="00357CF7">
          <w:rPr>
            <w:color w:val="7030A0"/>
            <w:highlight w:val="yellow"/>
            <w:rPrChange w:id="41" w:author="Juhaňáková Jana" w:date="2018-02-05T10:56:00Z">
              <w:rPr>
                <w:color w:val="7030A0"/>
              </w:rPr>
            </w:rPrChange>
          </w:rPr>
          <w:t>466</w:t>
        </w:r>
      </w:ins>
      <w:r w:rsidR="00AE6B15" w:rsidRPr="00AE6B15">
        <w:rPr>
          <w:color w:val="7030A0"/>
        </w:rPr>
        <w:t xml:space="preserve"> </w:t>
      </w:r>
      <w:r w:rsidR="00AE6B15" w:rsidRPr="0053438E">
        <w:rPr>
          <w:rPrChange w:id="42" w:author="Juhaňáková Jana" w:date="2018-01-17T08:28:00Z">
            <w:rPr>
              <w:color w:val="7030A0"/>
            </w:rPr>
          </w:rPrChange>
        </w:rPr>
        <w:t>Kč</w:t>
      </w:r>
      <w:r w:rsidR="00AE6B15">
        <w:rPr>
          <w:color w:val="00B050"/>
        </w:rPr>
        <w:t xml:space="preserve"> </w:t>
      </w:r>
      <w:r>
        <w:t xml:space="preserve">(slovy: </w:t>
      </w:r>
      <w:r w:rsidR="00AC6B9F">
        <w:t>padesát</w:t>
      </w:r>
      <w:del w:id="43" w:author="Juhaňáková Jana" w:date="2018-01-17T08:22:00Z">
        <w:r w:rsidR="00AC6B9F" w:rsidRPr="00357CF7" w:rsidDel="005454AB">
          <w:rPr>
            <w:highlight w:val="yellow"/>
            <w:rPrChange w:id="44" w:author="Juhaňáková Jana" w:date="2018-02-05T10:56:00Z">
              <w:rPr/>
            </w:rPrChange>
          </w:rPr>
          <w:delText>pět</w:delText>
        </w:r>
      </w:del>
      <w:r w:rsidR="00AC6B9F">
        <w:t xml:space="preserve"> miliónů</w:t>
      </w:r>
      <w:ins w:id="45" w:author="Juhaňáková Jana" w:date="2018-01-17T08:22:00Z">
        <w:r w:rsidR="005454AB">
          <w:t xml:space="preserve"> </w:t>
        </w:r>
      </w:ins>
      <w:ins w:id="46" w:author="Juhaňáková Jana" w:date="2018-01-17T08:24:00Z">
        <w:r w:rsidR="005454AB" w:rsidRPr="00357CF7">
          <w:rPr>
            <w:highlight w:val="yellow"/>
            <w:rPrChange w:id="47" w:author="Juhaňáková Jana" w:date="2018-02-05T10:56:00Z">
              <w:rPr/>
            </w:rPrChange>
          </w:rPr>
          <w:t>osmsettřicetsedmtisícčtyřistašedesátšest</w:t>
        </w:r>
      </w:ins>
      <w:r w:rsidR="00AC6B9F">
        <w:t xml:space="preserve"> korun českých</w:t>
      </w:r>
      <w:del w:id="48" w:author="Juhaňáková Jana" w:date="2018-01-17T08:22:00Z">
        <w:r w:rsidRPr="00357CF7" w:rsidDel="005454AB">
          <w:rPr>
            <w:highlight w:val="yellow"/>
            <w:rPrChange w:id="49" w:author="Juhaňáková Jana" w:date="2018-02-05T10:56:00Z">
              <w:rPr/>
            </w:rPrChange>
          </w:rPr>
          <w:delText>korun českých</w:delText>
        </w:r>
      </w:del>
      <w:r>
        <w:t>). Podmínky využívání úvěrového rámce stanoví tato smlouva. Z uvěrového rámce</w:t>
      </w:r>
      <w:r w:rsidRPr="00602DBA">
        <w:t xml:space="preserve"> </w:t>
      </w:r>
      <w:r w:rsidR="006E11CA" w:rsidRPr="0053438E">
        <w:rPr>
          <w:rPrChange w:id="50" w:author="Juhaňáková Jana" w:date="2018-01-17T08:27:00Z">
            <w:rPr>
              <w:color w:val="FF0000"/>
            </w:rPr>
          </w:rPrChange>
        </w:rPr>
        <w:t xml:space="preserve">je částka </w:t>
      </w:r>
      <w:del w:id="51" w:author="Juhaňáková Jana" w:date="2018-01-17T08:26:00Z">
        <w:r w:rsidR="00A86B63" w:rsidRPr="00357CF7" w:rsidDel="0053438E">
          <w:rPr>
            <w:color w:val="7030A0"/>
            <w:highlight w:val="yellow"/>
            <w:rPrChange w:id="52" w:author="Juhaňáková Jana" w:date="2018-02-05T10:56:00Z">
              <w:rPr>
                <w:color w:val="7030A0"/>
              </w:rPr>
            </w:rPrChange>
          </w:rPr>
          <w:delText>15.100.000</w:delText>
        </w:r>
        <w:r w:rsidR="00AE6B15" w:rsidRPr="00357CF7" w:rsidDel="0053438E">
          <w:rPr>
            <w:color w:val="7030A0"/>
            <w:highlight w:val="yellow"/>
            <w:rPrChange w:id="53" w:author="Juhaňáková Jana" w:date="2018-02-05T10:56:00Z">
              <w:rPr>
                <w:color w:val="7030A0"/>
              </w:rPr>
            </w:rPrChange>
          </w:rPr>
          <w:delText>,-</w:delText>
        </w:r>
      </w:del>
      <w:ins w:id="54" w:author="Juhaňáková Jana" w:date="2018-01-17T08:26:00Z">
        <w:r w:rsidR="0053438E" w:rsidRPr="00357CF7">
          <w:rPr>
            <w:color w:val="7030A0"/>
            <w:highlight w:val="yellow"/>
            <w:rPrChange w:id="55" w:author="Juhaňáková Jana" w:date="2018-02-05T10:56:00Z">
              <w:rPr>
                <w:color w:val="7030A0"/>
              </w:rPr>
            </w:rPrChange>
          </w:rPr>
          <w:t>10 937 466</w:t>
        </w:r>
      </w:ins>
      <w:r w:rsidR="00AE6B15">
        <w:rPr>
          <w:color w:val="7030A0"/>
        </w:rPr>
        <w:t xml:space="preserve"> </w:t>
      </w:r>
      <w:r w:rsidR="00AE6B15" w:rsidRPr="0053438E">
        <w:rPr>
          <w:rPrChange w:id="56" w:author="Juhaňáková Jana" w:date="2018-01-17T08:28:00Z">
            <w:rPr>
              <w:color w:val="7030A0"/>
            </w:rPr>
          </w:rPrChange>
        </w:rPr>
        <w:t xml:space="preserve">Kč </w:t>
      </w:r>
      <w:r w:rsidR="006E11CA" w:rsidRPr="0053438E">
        <w:rPr>
          <w:rPrChange w:id="57" w:author="Juhaňáková Jana" w:date="2018-01-17T08:28:00Z">
            <w:rPr>
              <w:color w:val="FF0000"/>
            </w:rPr>
          </w:rPrChange>
        </w:rPr>
        <w:t>(slovy:</w:t>
      </w:r>
      <w:ins w:id="58" w:author="Juhaňáková Jana" w:date="2018-01-17T08:26:00Z">
        <w:r w:rsidR="0053438E" w:rsidRPr="0053438E">
          <w:rPr>
            <w:rPrChange w:id="59" w:author="Juhaňáková Jana" w:date="2018-01-17T08:28:00Z">
              <w:rPr>
                <w:color w:val="FF0000"/>
              </w:rPr>
            </w:rPrChange>
          </w:rPr>
          <w:t xml:space="preserve"> </w:t>
        </w:r>
        <w:r w:rsidR="0053438E" w:rsidRPr="00357CF7">
          <w:rPr>
            <w:color w:val="000000"/>
            <w:highlight w:val="yellow"/>
            <w:rPrChange w:id="60" w:author="Juhaňáková Jana" w:date="2018-02-05T10:56:00Z">
              <w:rPr>
                <w:color w:val="000000"/>
              </w:rPr>
            </w:rPrChange>
          </w:rPr>
          <w:t>desetmilionů-devětsettřicetsedmtisícčtyřistašedesátšest</w:t>
        </w:r>
      </w:ins>
      <w:del w:id="61" w:author="Juhaňáková Jana" w:date="2018-01-17T08:26:00Z">
        <w:r w:rsidR="006E11CA" w:rsidRPr="00357CF7" w:rsidDel="0053438E">
          <w:rPr>
            <w:color w:val="FF0000"/>
            <w:highlight w:val="yellow"/>
            <w:rPrChange w:id="62" w:author="Juhaňáková Jana" w:date="2018-02-05T10:56:00Z">
              <w:rPr>
                <w:color w:val="FF0000"/>
              </w:rPr>
            </w:rPrChange>
          </w:rPr>
          <w:delText xml:space="preserve"> ..)</w:delText>
        </w:r>
      </w:del>
      <w:ins w:id="63" w:author="Juhaňáková Jana" w:date="2018-01-17T08:26:00Z">
        <w:r w:rsidR="0053438E" w:rsidRPr="00357CF7">
          <w:rPr>
            <w:color w:val="FF0000"/>
            <w:highlight w:val="yellow"/>
            <w:rPrChange w:id="64" w:author="Juhaňáková Jana" w:date="2018-02-05T10:56:00Z">
              <w:rPr>
                <w:color w:val="FF0000"/>
              </w:rPr>
            </w:rPrChange>
          </w:rPr>
          <w:t>)</w:t>
        </w:r>
      </w:ins>
      <w:r w:rsidR="006E11CA">
        <w:rPr>
          <w:color w:val="FF0000"/>
        </w:rPr>
        <w:t xml:space="preserve"> </w:t>
      </w:r>
      <w:r w:rsidR="006E11CA" w:rsidRPr="0053438E">
        <w:rPr>
          <w:rPrChange w:id="65" w:author="Juhaňáková Jana" w:date="2018-01-17T08:27:00Z">
            <w:rPr>
              <w:color w:val="FF0000"/>
            </w:rPr>
          </w:rPrChange>
        </w:rPr>
        <w:t>určena na úvěry obcím podle podmínek programu</w:t>
      </w:r>
      <w:ins w:id="66" w:author="Juhaňáková Jana" w:date="2018-01-17T08:26:00Z">
        <w:r w:rsidR="0053438E">
          <w:t xml:space="preserve">, </w:t>
        </w:r>
        <w:r w:rsidR="0053438E" w:rsidRPr="00357CF7">
          <w:rPr>
            <w:color w:val="FF0000"/>
            <w:highlight w:val="yellow"/>
            <w:rPrChange w:id="67" w:author="Juhaňáková Jana" w:date="2018-02-05T10:56:00Z">
              <w:rPr>
                <w:color w:val="FF0000"/>
              </w:rPr>
            </w:rPrChange>
          </w:rPr>
          <w:t>které byly platné</w:t>
        </w:r>
      </w:ins>
      <w:ins w:id="68" w:author="Juhaňáková Jana" w:date="2018-01-17T08:28:00Z">
        <w:r w:rsidR="0053438E" w:rsidRPr="00357CF7">
          <w:rPr>
            <w:color w:val="FF0000"/>
            <w:highlight w:val="yellow"/>
            <w:rPrChange w:id="69" w:author="Juhaňáková Jana" w:date="2018-02-05T10:56:00Z">
              <w:rPr>
                <w:color w:val="FF0000"/>
              </w:rPr>
            </w:rPrChange>
          </w:rPr>
          <w:t xml:space="preserve"> v letech 2012 – 2017,</w:t>
        </w:r>
      </w:ins>
      <w:ins w:id="70" w:author="Juhaňáková Jana" w:date="2018-01-17T08:26:00Z">
        <w:r w:rsidR="0053438E">
          <w:rPr>
            <w:color w:val="FF0000"/>
          </w:rPr>
          <w:t xml:space="preserve"> </w:t>
        </w:r>
      </w:ins>
      <w:del w:id="71" w:author="Juhaňáková Jana" w:date="2018-01-17T08:30:00Z">
        <w:r w:rsidR="006E11CA" w:rsidDel="00F145A0">
          <w:rPr>
            <w:color w:val="FF0000"/>
          </w:rPr>
          <w:delText xml:space="preserve"> </w:delText>
        </w:r>
      </w:del>
      <w:r w:rsidR="006E11CA" w:rsidRPr="0053438E">
        <w:rPr>
          <w:rPrChange w:id="72" w:author="Juhaňáková Jana" w:date="2018-01-17T08:28:00Z">
            <w:rPr>
              <w:color w:val="FF0000"/>
            </w:rPr>
          </w:rPrChange>
        </w:rPr>
        <w:t>a nelze ji využít pro jiné účely.</w:t>
      </w:r>
      <w:r w:rsidR="00AE6B15" w:rsidRPr="0053438E">
        <w:rPr>
          <w:rPrChange w:id="73" w:author="Juhaňáková Jana" w:date="2018-01-17T08:28:00Z">
            <w:rPr>
              <w:color w:val="FF0000"/>
            </w:rPr>
          </w:rPrChange>
        </w:rPr>
        <w:t xml:space="preserve"> </w:t>
      </w:r>
      <w:r w:rsidR="00AE6B15" w:rsidRPr="0053438E">
        <w:rPr>
          <w:rPrChange w:id="74" w:author="Juhaňáková Jana" w:date="2018-01-17T08:28:00Z">
            <w:rPr>
              <w:color w:val="7030A0"/>
            </w:rPr>
          </w:rPrChange>
        </w:rPr>
        <w:t>Úvěrový rámec se průběžně snižuje o splátky úvěru provedené podle čl. III odst. 10</w:t>
      </w:r>
    </w:p>
    <w:p w:rsidR="00BC4142" w:rsidRDefault="00A86B63" w:rsidP="00BC4142">
      <w:pPr>
        <w:pStyle w:val="Nadpis3"/>
      </w:pPr>
      <w:r w:rsidRPr="00DA0082">
        <w:t xml:space="preserve">Úvěrový rámec bude čerpán opakovanými převody na účet záruční banky č. 9340300203/4300 na základě žádosti záruční banky o čerpání. Žádost o čerpání úvěrového rámce je záruční banka oprávněna odeslat kraji, pokud nevyužité prostředky na účtech dle odstavce (5) tohoto článku, určené na úvěry podnikatelům, klesnou pod  </w:t>
      </w:r>
      <w:ins w:id="75" w:author="Juhaňáková Jana" w:date="2018-01-17T08:29:00Z">
        <w:r w:rsidR="0053438E">
          <w:br/>
        </w:r>
      </w:ins>
      <w:r w:rsidRPr="00DA0082">
        <w:t>3</w:t>
      </w:r>
      <w:ins w:id="76" w:author="Juhaňáková Jana" w:date="2018-01-17T08:29:00Z">
        <w:r w:rsidR="0053438E">
          <w:t xml:space="preserve"> </w:t>
        </w:r>
      </w:ins>
      <w:del w:id="77" w:author="Juhaňáková Jana" w:date="2018-01-17T08:29:00Z">
        <w:r w:rsidRPr="00DA0082" w:rsidDel="0053438E">
          <w:delText>.</w:delText>
        </w:r>
      </w:del>
      <w:r w:rsidRPr="00DA0082">
        <w:t>000</w:t>
      </w:r>
      <w:del w:id="78" w:author="Juhaňáková Jana" w:date="2018-01-17T08:29:00Z">
        <w:r w:rsidRPr="00DA0082" w:rsidDel="0053438E">
          <w:delText>.</w:delText>
        </w:r>
      </w:del>
      <w:ins w:id="79" w:author="Juhaňáková Jana" w:date="2018-01-17T08:29:00Z">
        <w:r w:rsidR="0053438E">
          <w:t xml:space="preserve"> </w:t>
        </w:r>
      </w:ins>
      <w:r w:rsidRPr="00DA0082">
        <w:t>000</w:t>
      </w:r>
      <w:del w:id="80" w:author="Juhaňáková Jana" w:date="2018-01-17T08:29:00Z">
        <w:r w:rsidRPr="00DA0082" w:rsidDel="0053438E">
          <w:delText xml:space="preserve">,- </w:delText>
        </w:r>
      </w:del>
      <w:ins w:id="81" w:author="Juhaňáková Jana" w:date="2018-01-17T08:29:00Z">
        <w:r w:rsidR="0053438E">
          <w:t xml:space="preserve"> </w:t>
        </w:r>
      </w:ins>
      <w:r w:rsidRPr="00DA0082">
        <w:t xml:space="preserve">Kč, </w:t>
      </w:r>
      <w:del w:id="82" w:author="Juhaňáková Jana" w:date="2018-01-17T08:29:00Z">
        <w:r w:rsidRPr="00357CF7" w:rsidDel="0053438E">
          <w:rPr>
            <w:highlight w:val="yellow"/>
            <w:rPrChange w:id="83" w:author="Juhaňáková Jana" w:date="2018-02-05T10:56:00Z">
              <w:rPr/>
            </w:rPrChange>
          </w:rPr>
          <w:delText>nebo pokud prostředky určené na úvěry obcím klesnou pod 2.000.000,- Kč</w:delText>
        </w:r>
        <w:r w:rsidR="008A2BF6" w:rsidDel="0053438E">
          <w:delText xml:space="preserve"> </w:delText>
        </w:r>
      </w:del>
      <w:r w:rsidR="008A2BF6">
        <w:rPr>
          <w:szCs w:val="18"/>
        </w:rPr>
        <w:t>a to nejpozději do 15 dne posledního měsíce daného roku, ve kterém je dodatek uzavřen</w:t>
      </w:r>
      <w:r w:rsidRPr="00DA0082">
        <w:t>. Žádost o čerpání doloží záruční banka přehledem schválených žádostí</w:t>
      </w:r>
      <w:r w:rsidR="008A2BF6">
        <w:t xml:space="preserve">, </w:t>
      </w:r>
      <w:r w:rsidR="008A2BF6">
        <w:rPr>
          <w:szCs w:val="18"/>
        </w:rPr>
        <w:t>na které již nezbývají finanční prostředky.</w:t>
      </w:r>
    </w:p>
    <w:p w:rsidR="00BC4142" w:rsidRPr="00F145A0" w:rsidRDefault="00BC4142" w:rsidP="00BC4142">
      <w:pPr>
        <w:pStyle w:val="Nadpis3"/>
      </w:pPr>
      <w:r>
        <w:t xml:space="preserve">Čerpané prostředky jsou účelově určeny k poskytování podpor formou zvýhodněných regionálních úvěrů (dále jen „dílčí úvěry“) malým podnikatelům </w:t>
      </w:r>
      <w:del w:id="84" w:author="Juhaňáková Jana" w:date="2018-01-17T08:30:00Z">
        <w:r w:rsidRPr="00357CF7" w:rsidDel="00F145A0">
          <w:rPr>
            <w:highlight w:val="yellow"/>
            <w:rPrChange w:id="85" w:author="Juhaňáková Jana" w:date="2018-02-05T10:56:00Z">
              <w:rPr/>
            </w:rPrChange>
          </w:rPr>
          <w:delText>a obcím</w:delText>
        </w:r>
        <w:r w:rsidDel="00F145A0">
          <w:delText xml:space="preserve"> </w:delText>
        </w:r>
      </w:del>
      <w:r>
        <w:t>v Jihočeském kraji (dále také „příjemcům podpory</w:t>
      </w:r>
      <w:r w:rsidRPr="00F145A0">
        <w:t xml:space="preserve">“) </w:t>
      </w:r>
      <w:r w:rsidRPr="00F145A0">
        <w:rPr>
          <w:rPrChange w:id="86" w:author="Juhaňáková Jana" w:date="2018-01-17T08:30:00Z">
            <w:rPr>
              <w:color w:val="7030A0"/>
            </w:rPr>
          </w:rPrChange>
        </w:rPr>
        <w:t>a k dalším účelům uvedeným v této smlouvě</w:t>
      </w:r>
      <w:r w:rsidRPr="00F145A0">
        <w:t>.</w:t>
      </w:r>
      <w:del w:id="87" w:author="Juhaňáková Jana" w:date="2018-01-17T08:31:00Z">
        <w:r w:rsidRPr="00F145A0" w:rsidDel="00F145A0">
          <w:delText xml:space="preserve"> </w:delText>
        </w:r>
        <w:r w:rsidR="00AD1392" w:rsidRPr="00357CF7" w:rsidDel="00F145A0">
          <w:rPr>
            <w:highlight w:val="yellow"/>
            <w:rPrChange w:id="88" w:author="Juhaňáková Jana" w:date="2018-02-05T10:57:00Z">
              <w:rPr>
                <w:color w:val="FF0000"/>
              </w:rPr>
            </w:rPrChange>
          </w:rPr>
          <w:delText xml:space="preserve">V případě dílčího úvěru poskytnutého obci na základě žádosti podané po 16.3.2014 lze </w:delText>
        </w:r>
        <w:r w:rsidR="00AD1392" w:rsidRPr="00357CF7" w:rsidDel="00F145A0">
          <w:rPr>
            <w:highlight w:val="yellow"/>
            <w:rPrChange w:id="89" w:author="Juhaňáková Jana" w:date="2018-02-05T10:57:00Z">
              <w:rPr>
                <w:color w:val="FF0000"/>
              </w:rPr>
            </w:rPrChange>
          </w:rPr>
          <w:lastRenderedPageBreak/>
          <w:delText>čerpat z prostředků podle odst. (1) 60% z výše každého jednotlivého čerpání dílčího úvěru.</w:delText>
        </w:r>
      </w:del>
      <w:ins w:id="90" w:author="Juhaňáková Jana" w:date="2018-01-17T08:31:00Z">
        <w:r w:rsidR="00F145A0" w:rsidRPr="00357CF7">
          <w:rPr>
            <w:highlight w:val="yellow"/>
            <w:rPrChange w:id="91" w:author="Juhaňáková Jana" w:date="2018-02-05T10:57:00Z">
              <w:rPr/>
            </w:rPrChange>
          </w:rPr>
          <w:t xml:space="preserve"> Podmíny úvěrů, poskytnutých obcím do 31.12.2017, se řídí podle textu smlouvy ve znění dodatku č.6.</w:t>
        </w:r>
      </w:ins>
      <w:r w:rsidRPr="00F145A0">
        <w:t xml:space="preserve">    </w:t>
      </w:r>
    </w:p>
    <w:p w:rsidR="00BC4142" w:rsidRDefault="00BC4142" w:rsidP="00BC4142">
      <w:pPr>
        <w:pStyle w:val="Nadpis3"/>
      </w:pPr>
      <w:r>
        <w:t xml:space="preserve">Úvěr čerpaný záruční bankou na základě Původní smlouvy i této smlouvy je čerpáním úvěrového rámce.  </w:t>
      </w:r>
    </w:p>
    <w:p w:rsidR="00BC4142" w:rsidRDefault="00BC4142" w:rsidP="00BC4142">
      <w:pPr>
        <w:pStyle w:val="Nadpis3"/>
      </w:pPr>
      <w:r>
        <w:t xml:space="preserve">K poskytování dílčích úvěrů jsou účelově určeny prostředky vedené na účtech č. 9340300203/4300 a č. 9340300318/4300 (uhrazené splátky dílčích úvěrů poskytnutých od 1. 4. 2003). </w:t>
      </w:r>
    </w:p>
    <w:p w:rsidR="00BC4142" w:rsidRDefault="00BC4142" w:rsidP="00BC4142">
      <w:pPr>
        <w:ind w:left="694"/>
      </w:pPr>
    </w:p>
    <w:p w:rsidR="00BC4142" w:rsidDel="00BA3988" w:rsidRDefault="00BC4142" w:rsidP="00BC4142">
      <w:pPr>
        <w:rPr>
          <w:del w:id="92" w:author="Juhaňáková Jana" w:date="2018-01-17T08:32:00Z"/>
        </w:rPr>
      </w:pPr>
    </w:p>
    <w:p w:rsidR="00BC4142" w:rsidDel="00BA3988" w:rsidRDefault="00BC4142" w:rsidP="00BC4142">
      <w:pPr>
        <w:rPr>
          <w:del w:id="93" w:author="Juhaňáková Jana" w:date="2018-01-17T08:32:00Z"/>
        </w:rPr>
      </w:pP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 xml:space="preserve">Splácení úvěru </w:t>
      </w:r>
      <w:del w:id="94" w:author="Juhaňáková Jana" w:date="2018-01-17T08:32:00Z">
        <w:r w:rsidRPr="00357CF7" w:rsidDel="00BA3988">
          <w:rPr>
            <w:strike/>
            <w:highlight w:val="yellow"/>
            <w:rPrChange w:id="95" w:author="Juhaňáková Jana" w:date="2018-02-05T10:57:00Z">
              <w:rPr>
                <w:strike/>
              </w:rPr>
            </w:rPrChange>
          </w:rPr>
          <w:delText>při ukončení realizace programu</w:delText>
        </w:r>
        <w:r w:rsidRPr="001348E4" w:rsidDel="00BA3988">
          <w:rPr>
            <w:strike/>
          </w:rPr>
          <w:delText xml:space="preserve"> </w:delText>
        </w:r>
      </w:del>
    </w:p>
    <w:p w:rsidR="00BC4142" w:rsidRDefault="00BC4142" w:rsidP="00BC4142">
      <w:pPr>
        <w:pStyle w:val="Nadpis3"/>
      </w:pPr>
      <w:r>
        <w:t xml:space="preserve">Kraj je oprávněn ukončit realizaci programu a stanovit datum zastavení poskytování dalších dílčích úvěrů a zahájení splácení úvěru svým písemným sdělením záruční bance. Toto sdělení musí být doručeno záruční bance nejpozději 45 kalendářních dnů před stanoveným datem ukončení programu. </w:t>
      </w:r>
    </w:p>
    <w:p w:rsidR="00BC4142" w:rsidRDefault="00BC4142" w:rsidP="00BC4142">
      <w:pPr>
        <w:pStyle w:val="Nadpis3"/>
      </w:pPr>
      <w:r>
        <w:t>Datum ukončení programu, tj. datum zastavení poskytování dalších dílčích úvěrů a datum první splátky úvěru, může být krajem stanoveno nejdříve</w:t>
      </w:r>
      <w:r w:rsidR="008A2BF6">
        <w:t xml:space="preserve"> </w:t>
      </w:r>
      <w:del w:id="96" w:author="Juhaňáková Jana" w:date="2018-01-17T08:34:00Z">
        <w:r w:rsidR="008A2BF6" w:rsidRPr="00357CF7" w:rsidDel="00BA3988">
          <w:rPr>
            <w:szCs w:val="18"/>
            <w:highlight w:val="yellow"/>
            <w:rPrChange w:id="97" w:author="Juhaňáková Jana" w:date="2018-02-05T10:57:00Z">
              <w:rPr>
                <w:szCs w:val="18"/>
              </w:rPr>
            </w:rPrChange>
          </w:rPr>
          <w:delText>1. 4. 2018</w:delText>
        </w:r>
        <w:r w:rsidR="00AC6B9F" w:rsidRPr="00357CF7" w:rsidDel="00BA3988">
          <w:rPr>
            <w:highlight w:val="yellow"/>
            <w:rPrChange w:id="98" w:author="Juhaňáková Jana" w:date="2018-02-05T10:57:00Z">
              <w:rPr/>
            </w:rPrChange>
          </w:rPr>
          <w:delText>.</w:delText>
        </w:r>
        <w:r w:rsidRPr="00357CF7" w:rsidDel="00BA3988">
          <w:rPr>
            <w:highlight w:val="yellow"/>
            <w:rPrChange w:id="99" w:author="Juhaňáková Jana" w:date="2018-02-05T10:57:00Z">
              <w:rPr/>
            </w:rPrChange>
          </w:rPr>
          <w:delText>.</w:delText>
        </w:r>
      </w:del>
      <w:ins w:id="100" w:author="Juhaňáková Jana" w:date="2018-01-17T08:34:00Z">
        <w:r w:rsidR="00BA3988" w:rsidRPr="00357CF7">
          <w:rPr>
            <w:szCs w:val="18"/>
            <w:highlight w:val="yellow"/>
            <w:rPrChange w:id="101" w:author="Juhaňáková Jana" w:date="2018-02-05T10:57:00Z">
              <w:rPr>
                <w:szCs w:val="18"/>
              </w:rPr>
            </w:rPrChange>
          </w:rPr>
          <w:t>15.2.2019.</w:t>
        </w:r>
      </w:ins>
      <w:r>
        <w:t xml:space="preserve"> </w:t>
      </w:r>
    </w:p>
    <w:p w:rsidR="00BC4142" w:rsidRDefault="00A86B63" w:rsidP="00BC4142">
      <w:pPr>
        <w:pStyle w:val="Nadpis3"/>
      </w:pPr>
      <w:r>
        <w:t>Splácení jistiny úvěru</w:t>
      </w:r>
      <w:r w:rsidRPr="00E3049B">
        <w:t xml:space="preserve">, vedle splátek podle odst. </w:t>
      </w:r>
      <w:r>
        <w:t>(</w:t>
      </w:r>
      <w:r w:rsidRPr="00E3049B">
        <w:t>10</w:t>
      </w:r>
      <w:r>
        <w:t>)</w:t>
      </w:r>
      <w:r w:rsidRPr="00E3049B">
        <w:t>, bu</w:t>
      </w:r>
      <w:r>
        <w:t xml:space="preserve">de probíhat v pravidelných čtvrtletních splátkách počínaje čtvrtletím, ve kterém kraj ukončil realizaci programu podle odst. (1) tohoto článku, a to vždy k poslednímu pracovnímu dni kalendářního čtvrtletí. Splátky budou prováděny záruční bankou na účet kraje č. 170320242/0300 vedený u </w:t>
      </w:r>
      <w:r w:rsidRPr="006A1936">
        <w:t>Československ</w:t>
      </w:r>
      <w:r>
        <w:t>é</w:t>
      </w:r>
      <w:r w:rsidRPr="006A1936">
        <w:t xml:space="preserve"> obchodní bank</w:t>
      </w:r>
      <w:r>
        <w:t>y</w:t>
      </w:r>
      <w:r w:rsidRPr="006A1936">
        <w:t>, a. s.</w:t>
      </w:r>
      <w:r>
        <w:t>, pobočka</w:t>
      </w:r>
      <w:r w:rsidRPr="006A1936">
        <w:t xml:space="preserve"> </w:t>
      </w:r>
      <w:r>
        <w:t xml:space="preserve">České Budějovice. Výše čtvrtletní splátky jistiny úvěru bude rovna součtu zůstatků na účtech č. 9340300203/4300 a č. 9340300318/4300 k 20. dni posledního měsíce kalendářního čtvrtletí, </w:t>
      </w:r>
      <w:r w:rsidRPr="004A6065">
        <w:t>snížená o objem dosud nečerpaných nebo nedočerpaných dílčích úvěrů dle smluv o dílčích úvěrech mezi záruční bankou a příjemci podpory uzavřených před datem ukončení programu a objem dosud nerealizovaných splátek úvěru podle odst. (10).</w:t>
      </w:r>
      <w:r>
        <w:t xml:space="preserve"> </w:t>
      </w:r>
    </w:p>
    <w:p w:rsidR="00BC4142" w:rsidRDefault="00BC4142" w:rsidP="00BC4142">
      <w:pPr>
        <w:pStyle w:val="Nadpis3"/>
      </w:pPr>
      <w:r>
        <w:t>Poslední splátka úvěru je splatná 3 roky poté, co nastane termín splatnosti poslední splátky dílčího úvěru s nejdelší dobou splatnosti nesplaceného ke dni ukončení programu dle odst. (1).</w:t>
      </w:r>
    </w:p>
    <w:p w:rsidR="00BC4142" w:rsidRPr="00BA3988" w:rsidRDefault="00BC4142" w:rsidP="00BC4142">
      <w:pPr>
        <w:pStyle w:val="Nadpis3"/>
      </w:pPr>
      <w:r w:rsidRPr="00BA3988">
        <w:t>Výše poslední splátky se stanoví takto:</w:t>
      </w:r>
    </w:p>
    <w:p w:rsidR="00BC4142" w:rsidRPr="00BA3988" w:rsidRDefault="00BC4142" w:rsidP="00BC4142">
      <w:pPr>
        <w:pStyle w:val="odtrhbod"/>
      </w:pPr>
      <w:r w:rsidRPr="00BA3988">
        <w:t xml:space="preserve">zůstatek čerpaného úvěru ke dni, kdy bylo zastaveno poskytování dílčích úvěrů dle odst. (1)  </w:t>
      </w:r>
    </w:p>
    <w:p w:rsidR="00BC4142" w:rsidRPr="00BA3988" w:rsidRDefault="00BC4142" w:rsidP="00BC4142">
      <w:pPr>
        <w:pStyle w:val="odtrhbod"/>
      </w:pPr>
      <w:r w:rsidRPr="00BA3988">
        <w:t>mínus</w:t>
      </w:r>
    </w:p>
    <w:p w:rsidR="006E11CA" w:rsidRPr="00BA3988" w:rsidRDefault="006E11CA" w:rsidP="00BC4142">
      <w:pPr>
        <w:pStyle w:val="odtrhbod"/>
      </w:pPr>
      <w:r w:rsidRPr="00BA3988">
        <w:rPr>
          <w:rPrChange w:id="102" w:author="Juhaňáková Jana" w:date="2018-01-17T08:34:00Z">
            <w:rPr>
              <w:color w:val="984806" w:themeColor="accent6" w:themeShade="80"/>
            </w:rPr>
          </w:rPrChange>
        </w:rPr>
        <w:t xml:space="preserve">podíl kraje na riziku dílčích úvěrů stanovený postupem podle odst. </w:t>
      </w:r>
      <w:r w:rsidR="007372AA" w:rsidRPr="00BA3988">
        <w:rPr>
          <w:rPrChange w:id="103" w:author="Juhaňáková Jana" w:date="2018-01-17T08:34:00Z">
            <w:rPr>
              <w:color w:val="984806" w:themeColor="accent6" w:themeShade="80"/>
            </w:rPr>
          </w:rPrChange>
        </w:rPr>
        <w:t>(</w:t>
      </w:r>
      <w:r w:rsidRPr="00BA3988">
        <w:rPr>
          <w:rPrChange w:id="104" w:author="Juhaňáková Jana" w:date="2018-01-17T08:34:00Z">
            <w:rPr>
              <w:color w:val="984806" w:themeColor="accent6" w:themeShade="80"/>
            </w:rPr>
          </w:rPrChange>
        </w:rPr>
        <w:t>9</w:t>
      </w:r>
      <w:r w:rsidR="007372AA" w:rsidRPr="00BA3988">
        <w:rPr>
          <w:rPrChange w:id="105" w:author="Juhaňáková Jana" w:date="2018-01-17T08:34:00Z">
            <w:rPr>
              <w:color w:val="984806" w:themeColor="accent6" w:themeShade="80"/>
            </w:rPr>
          </w:rPrChange>
        </w:rPr>
        <w:t>)</w:t>
      </w:r>
    </w:p>
    <w:p w:rsidR="00BC4142" w:rsidRPr="00BA3988" w:rsidRDefault="00BC4142" w:rsidP="00BC4142">
      <w:pPr>
        <w:pStyle w:val="odtrhbod"/>
      </w:pPr>
      <w:r w:rsidRPr="00BA3988">
        <w:t xml:space="preserve">mínus </w:t>
      </w:r>
    </w:p>
    <w:p w:rsidR="00BC4142" w:rsidRPr="00BA3988" w:rsidRDefault="00BC4142" w:rsidP="00BC4142">
      <w:pPr>
        <w:pStyle w:val="odtrhbod"/>
      </w:pPr>
      <w:r w:rsidRPr="00BA3988">
        <w:t xml:space="preserve">celková výše splátek dílčích úvěrů převedených na účet č. 70320242/0300 </w:t>
      </w:r>
      <w:r w:rsidR="00EA33D0" w:rsidRPr="00BA3988">
        <w:rPr>
          <w:rPrChange w:id="106" w:author="Juhaňáková Jana" w:date="2018-01-17T08:34:00Z">
            <w:rPr>
              <w:color w:val="7030A0"/>
            </w:rPr>
          </w:rPrChange>
        </w:rPr>
        <w:t xml:space="preserve">a splátek úvěru použitých na vyplacení příspěvku k úhradě úroků </w:t>
      </w:r>
      <w:r w:rsidRPr="00BA3988">
        <w:t>ode dne ukončení programu do dne vyčíslení poslední splátky úvěru.</w:t>
      </w:r>
    </w:p>
    <w:p w:rsidR="00BC4142" w:rsidRPr="00BA3988" w:rsidRDefault="00BC4142" w:rsidP="00BC4142">
      <w:pPr>
        <w:pStyle w:val="Nadpis3"/>
      </w:pPr>
      <w:r w:rsidRPr="00BA3988">
        <w:t xml:space="preserve">Pokud je výsledná hodnota poslední splátky záporná, je výše splátky rovná nule. </w:t>
      </w:r>
    </w:p>
    <w:p w:rsidR="00BC4142" w:rsidRPr="00BA3988" w:rsidRDefault="00BC4142" w:rsidP="00BC4142">
      <w:pPr>
        <w:pStyle w:val="Nadpis3"/>
      </w:pPr>
      <w:r w:rsidRPr="00BA3988">
        <w:t xml:space="preserve">Zůstatek </w:t>
      </w:r>
      <w:r w:rsidR="00EA33D0" w:rsidRPr="00BA3988">
        <w:rPr>
          <w:rPrChange w:id="107" w:author="Juhaňáková Jana" w:date="2018-01-17T08:34:00Z">
            <w:rPr>
              <w:color w:val="7030A0"/>
            </w:rPr>
          </w:rPrChange>
        </w:rPr>
        <w:t xml:space="preserve">čerpaného </w:t>
      </w:r>
      <w:r w:rsidRPr="00BA3988">
        <w:t xml:space="preserve">úvěru se </w:t>
      </w:r>
      <w:r w:rsidR="00EA33D0" w:rsidRPr="00BA3988">
        <w:rPr>
          <w:rPrChange w:id="108" w:author="Juhaňáková Jana" w:date="2018-01-17T08:34:00Z">
            <w:rPr>
              <w:color w:val="7030A0"/>
            </w:rPr>
          </w:rPrChange>
        </w:rPr>
        <w:t xml:space="preserve">pro účely ustanovení odst. (5) tohoto článku </w:t>
      </w:r>
      <w:r w:rsidRPr="00BA3988">
        <w:t>stanoví jako rozdíl mezi veškerými převody provedenými krajem na účet č. 9340300203/4300 a veškerými splátkami úvěru provedenými záruční bankou na účet kraje č. 170320242/0300 z účtu č. 9340300203/4300</w:t>
      </w:r>
      <w:r w:rsidR="00EA33D0" w:rsidRPr="00BA3988">
        <w:t xml:space="preserve"> </w:t>
      </w:r>
      <w:r w:rsidR="00EA33D0" w:rsidRPr="00BA3988">
        <w:rPr>
          <w:rPrChange w:id="109" w:author="Juhaňáková Jana" w:date="2018-01-17T08:34:00Z">
            <w:rPr>
              <w:color w:val="7030A0"/>
            </w:rPr>
          </w:rPrChange>
        </w:rPr>
        <w:t>či splátkami úvěru použitými na vyplacení příspěvku k úhradě úroků do dne zastavení poskytování dílčích úvěrů</w:t>
      </w:r>
      <w:r w:rsidRPr="00BA3988">
        <w:t>.</w:t>
      </w:r>
    </w:p>
    <w:p w:rsidR="00AB6D88" w:rsidRPr="00BA3988" w:rsidRDefault="00A86B63" w:rsidP="00AC6B9F">
      <w:pPr>
        <w:pStyle w:val="Nadpis3"/>
        <w:rPr>
          <w:i/>
          <w:rPrChange w:id="110" w:author="Juhaňáková Jana" w:date="2018-01-17T08:34:00Z">
            <w:rPr>
              <w:i/>
              <w:color w:val="FF0000"/>
            </w:rPr>
          </w:rPrChange>
        </w:rPr>
      </w:pPr>
      <w:r w:rsidRPr="00BA3988">
        <w:rPr>
          <w:rPrChange w:id="111" w:author="Juhaňáková Jana" w:date="2018-01-17T08:34:00Z">
            <w:rPr>
              <w:color w:val="000000"/>
            </w:rPr>
          </w:rPrChange>
        </w:rPr>
        <w:t>„</w:t>
      </w:r>
      <w:r w:rsidRPr="00BA3988">
        <w:t xml:space="preserve">Záruční banka bude za poskytnutí úvěru hradit kraji úrok ve výši 0,05 % p. a. ze zůstatku na účtech č. 9340300203/4300 a č. 9340300318/4300. Úrok z obou účtů bude připisován k ultimu měsíce na účet č. 9340301118/4300.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 xml:space="preserve">Výše úroku připadajícího na uplynulé období je dána součtem úroků za každý den uplynulého období při výpočtu úroků podle principu aktuál/360 a vypočte se podle vzorce: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ab/>
        <w:t>úrok =</w:t>
      </w:r>
      <w:r w:rsidRPr="00BA3988">
        <w:tab/>
      </w:r>
      <w:r w:rsidRPr="00BA3988">
        <w:rPr>
          <w:u w:val="single"/>
        </w:rPr>
        <w:t xml:space="preserve">úročená částka  x  úroková sazba v %  x  skutečný počet dní v období </w:t>
      </w:r>
    </w:p>
    <w:p w:rsidR="00A86B63" w:rsidRPr="00BA3988" w:rsidRDefault="00A86B63" w:rsidP="00A86B63">
      <w:pPr>
        <w:pStyle w:val="odtrhpsmeno"/>
        <w:tabs>
          <w:tab w:val="clear" w:pos="737"/>
          <w:tab w:val="num" w:pos="738"/>
        </w:tabs>
        <w:ind w:hanging="454"/>
      </w:pPr>
      <w:r w:rsidRPr="00BA3988">
        <w:t xml:space="preserve">                                                                           360  x  100</w:t>
      </w:r>
    </w:p>
    <w:p w:rsidR="00AB6D88" w:rsidRPr="00BA3988" w:rsidRDefault="00A86B63" w:rsidP="00AC6B9F">
      <w:pPr>
        <w:pStyle w:val="Nadpis3"/>
        <w:numPr>
          <w:ilvl w:val="0"/>
          <w:numId w:val="0"/>
        </w:numPr>
        <w:ind w:left="694" w:hanging="454"/>
      </w:pPr>
      <w:r w:rsidRPr="00BA3988">
        <w:t>Prostředky z účtu 9340301118/4300 budou následující pracovní den po jejich připsání na účet převedeny záruční bankou na účet kraje č. 170320242/0300 vedený u Československé obchodní banky, a.s., pobočka České Budějovice.</w:t>
      </w:r>
    </w:p>
    <w:p w:rsidR="006E11CA" w:rsidRPr="00BA3988" w:rsidRDefault="006E11CA" w:rsidP="006E11CA">
      <w:pPr>
        <w:pStyle w:val="Nadpis3"/>
        <w:rPr>
          <w:rPrChange w:id="112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13" w:author="Juhaňáková Jana" w:date="2018-01-17T08:34:00Z">
            <w:rPr>
              <w:color w:val="984806" w:themeColor="accent6" w:themeShade="80"/>
            </w:rPr>
          </w:rPrChange>
        </w:rPr>
        <w:t xml:space="preserve">Podíl  kraje na riziku čerpaných dílčích úvěrů se stanoví takto: </w:t>
      </w:r>
    </w:p>
    <w:p w:rsidR="006E11CA" w:rsidRPr="00BA3988" w:rsidRDefault="006E11CA" w:rsidP="006E11CA">
      <w:pPr>
        <w:pStyle w:val="odtrhpsmeno"/>
        <w:rPr>
          <w:rPrChange w:id="114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15" w:author="Juhaňáková Jana" w:date="2018-01-17T08:34:00Z">
            <w:rPr>
              <w:color w:val="984806" w:themeColor="accent6" w:themeShade="80"/>
            </w:rPr>
          </w:rPrChange>
        </w:rPr>
        <w:tab/>
        <w:t xml:space="preserve">celková výše čerpaných dílčích úvěrů pro podnikatele jiné než začínající </w:t>
      </w:r>
      <w:r w:rsidR="00AD1392" w:rsidRPr="00BA3988">
        <w:rPr>
          <w:rPrChange w:id="116" w:author="Juhaňáková Jana" w:date="2018-01-17T08:34:00Z">
            <w:rPr>
              <w:color w:val="FF0000"/>
            </w:rPr>
          </w:rPrChange>
        </w:rPr>
        <w:t xml:space="preserve">a obce </w:t>
      </w:r>
      <w:r w:rsidRPr="00BA3988">
        <w:rPr>
          <w:rPrChange w:id="117" w:author="Juhaňáková Jana" w:date="2018-01-17T08:34:00Z">
            <w:rPr>
              <w:color w:val="984806" w:themeColor="accent6" w:themeShade="80"/>
            </w:rPr>
          </w:rPrChange>
        </w:rPr>
        <w:t xml:space="preserve">ode dne zahájení programu 1. 4. 2003 do dne zastavení programu *krát (1- 0,85) </w:t>
      </w:r>
    </w:p>
    <w:p w:rsidR="006E11CA" w:rsidRPr="00BA3988" w:rsidRDefault="006E11CA" w:rsidP="006E11CA">
      <w:pPr>
        <w:pStyle w:val="odtrhpsmeno"/>
        <w:rPr>
          <w:rPrChange w:id="118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19" w:author="Juhaňáková Jana" w:date="2018-01-17T08:34:00Z">
            <w:rPr>
              <w:color w:val="984806" w:themeColor="accent6" w:themeShade="80"/>
            </w:rPr>
          </w:rPrChange>
        </w:rPr>
        <w:tab/>
        <w:t xml:space="preserve">plus </w:t>
      </w:r>
    </w:p>
    <w:p w:rsidR="006E11CA" w:rsidRPr="00BA3988" w:rsidRDefault="006E11CA" w:rsidP="006E11CA">
      <w:pPr>
        <w:pStyle w:val="odtrhpsmeno"/>
        <w:rPr>
          <w:rPrChange w:id="120" w:author="Juhaňáková Jana" w:date="2018-01-17T08:34:00Z">
            <w:rPr>
              <w:color w:val="984806" w:themeColor="accent6" w:themeShade="80"/>
            </w:rPr>
          </w:rPrChange>
        </w:rPr>
      </w:pPr>
      <w:r w:rsidRPr="00BA3988">
        <w:rPr>
          <w:rPrChange w:id="121" w:author="Juhaňáková Jana" w:date="2018-01-17T08:34:00Z">
            <w:rPr>
              <w:color w:val="984806" w:themeColor="accent6" w:themeShade="80"/>
            </w:rPr>
          </w:rPrChange>
        </w:rPr>
        <w:tab/>
        <w:t>celková výše čerpaných dílčích úvěrů pro začínající podnikatele ode dne 15.3. 2013 do dne zastavení programu *krát (1- 0,5).</w:t>
      </w:r>
    </w:p>
    <w:p w:rsidR="00EA33D0" w:rsidRDefault="00EA33D0" w:rsidP="00EA33D0">
      <w:pPr>
        <w:pStyle w:val="Nadpis3"/>
        <w:rPr>
          <w:ins w:id="122" w:author="Juhaňáková Jana" w:date="2018-01-17T08:35:00Z"/>
        </w:rPr>
      </w:pPr>
      <w:r w:rsidRPr="00BA3988">
        <w:rPr>
          <w:rPrChange w:id="123" w:author="Juhaňáková Jana" w:date="2018-01-17T08:34:00Z">
            <w:rPr>
              <w:color w:val="7030A0"/>
            </w:rPr>
          </w:rPrChange>
        </w:rPr>
        <w:t xml:space="preserve">Záruční banka bude průběžně provádět splácení úvěru převodem na běžný účet příjemce podpory, kterému byl poskytnut příspěvek na úhradu úroků. Splátku úvěru provede záruční banka vždy k datu výplaty splátky příspěvku na úhradu úroků.  </w:t>
      </w:r>
    </w:p>
    <w:p w:rsidR="00664ACF" w:rsidRPr="00BA3988" w:rsidRDefault="00664ACF">
      <w:pPr>
        <w:pStyle w:val="Nadpis3"/>
        <w:numPr>
          <w:ilvl w:val="0"/>
          <w:numId w:val="0"/>
        </w:numPr>
        <w:rPr>
          <w:rPrChange w:id="124" w:author="Juhaňáková Jana" w:date="2018-01-17T08:34:00Z">
            <w:rPr>
              <w:color w:val="7030A0"/>
            </w:rPr>
          </w:rPrChange>
        </w:rPr>
        <w:pPrChange w:id="125" w:author="Juhaňáková Jana" w:date="2018-01-17T08:36:00Z">
          <w:pPr>
            <w:pStyle w:val="Nadpis3"/>
          </w:pPr>
        </w:pPrChange>
      </w:pPr>
      <w:ins w:id="126" w:author="Juhaňáková Jana" w:date="2018-01-17T08:36:00Z">
        <w:r w:rsidRPr="00357CF7">
          <w:rPr>
            <w:b/>
            <w:color w:val="000000"/>
            <w:highlight w:val="yellow"/>
            <w:rPrChange w:id="127" w:author="Juhaňáková Jana" w:date="2018-02-05T10:57:00Z">
              <w:rPr>
                <w:b/>
                <w:color w:val="000000"/>
              </w:rPr>
            </w:rPrChange>
          </w:rPr>
          <w:t xml:space="preserve">(11)  </w:t>
        </w:r>
        <w:r w:rsidRPr="00357CF7">
          <w:rPr>
            <w:highlight w:val="yellow"/>
            <w:rPrChange w:id="128" w:author="Juhaňáková Jana" w:date="2018-02-05T10:57:00Z">
              <w:rPr>
                <w:highlight w:val="cyan"/>
              </w:rPr>
            </w:rPrChange>
          </w:rPr>
          <w:t>Kraj je rovněž oprávněn snížit výši úvěrového rámce a zahájit splácení části úvěru, o kterou byl úvěrový rámec ponížen. Rozhodnutí o snížení úvěrového rámce sdělí kraj záruční bance písemně, součástí písemného sdělení bude i způsob a lhůta splácení části úvěru, o kterou byl úvěrový rámec ponížen. Sdělení o zahájení splácení části</w:t>
        </w:r>
        <w:r w:rsidRPr="00357CF7">
          <w:rPr>
            <w:highlight w:val="yellow"/>
            <w:rPrChange w:id="129" w:author="Juhaňáková Jana" w:date="2018-02-05T10:57:00Z">
              <w:rPr/>
            </w:rPrChange>
          </w:rPr>
          <w:t xml:space="preserve"> </w:t>
        </w:r>
        <w:r w:rsidRPr="00357CF7">
          <w:rPr>
            <w:highlight w:val="yellow"/>
            <w:rPrChange w:id="130" w:author="Juhaňáková Jana" w:date="2018-02-05T10:57:00Z">
              <w:rPr>
                <w:highlight w:val="cyan"/>
              </w:rPr>
            </w:rPrChange>
          </w:rPr>
          <w:t>úvěru musí být doručeno záruční bance nejpozději 5 pracovních dnů před stanoveným datem požadované s</w:t>
        </w:r>
        <w:r w:rsidR="00022881" w:rsidRPr="00357CF7">
          <w:rPr>
            <w:highlight w:val="yellow"/>
            <w:rPrChange w:id="131" w:author="Juhaňáková Jana" w:date="2018-02-05T10:57:00Z">
              <w:rPr/>
            </w:rPrChange>
          </w:rPr>
          <w:t>plátky části úvěru</w:t>
        </w:r>
        <w:r w:rsidRPr="00357CF7">
          <w:rPr>
            <w:highlight w:val="yellow"/>
            <w:rPrChange w:id="132" w:author="Juhaňáková Jana" w:date="2018-02-05T10:57:00Z">
              <w:rPr>
                <w:highlight w:val="cyan"/>
              </w:rPr>
            </w:rPrChange>
          </w:rPr>
          <w:t>.</w:t>
        </w:r>
      </w:ins>
    </w:p>
    <w:p w:rsidR="00EA33D0" w:rsidRPr="00EA33D0" w:rsidRDefault="00EA33D0" w:rsidP="00EA33D0">
      <w:pPr>
        <w:pStyle w:val="Nadpis3"/>
        <w:numPr>
          <w:ilvl w:val="0"/>
          <w:numId w:val="0"/>
        </w:numPr>
        <w:ind w:left="694"/>
        <w:rPr>
          <w:color w:val="7030A0"/>
        </w:rPr>
      </w:pPr>
    </w:p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Práva a povinnosti kraje při realizaci programu</w:t>
      </w:r>
    </w:p>
    <w:p w:rsidR="00BC4142" w:rsidRDefault="00BC4142" w:rsidP="00BC4142">
      <w:pPr>
        <w:pStyle w:val="Nadpis3"/>
      </w:pPr>
      <w:r>
        <w:t>Kraj zabezpečí dostupnými prostředky informování veřejnosti o pokračování programu.</w:t>
      </w:r>
    </w:p>
    <w:p w:rsidR="00BC4142" w:rsidRDefault="00BC4142" w:rsidP="00BC4142">
      <w:pPr>
        <w:pStyle w:val="Nadpis3"/>
      </w:pPr>
      <w:r>
        <w:t>Kraj je oprávněn měnit územní a oborové zaměření programu. Tyto změny jsou účinné od data určeného krajem, nejdříve však 45 kalendářních dnů po jejich doručení záruční bance, a vztahují se na žádosti o úvěry přijaté po tomto datu.</w:t>
      </w:r>
    </w:p>
    <w:p w:rsidR="00BC4142" w:rsidRPr="00357CF7" w:rsidDel="00022881" w:rsidRDefault="00BC4142" w:rsidP="00BC4142">
      <w:pPr>
        <w:pStyle w:val="Nadpis3"/>
        <w:rPr>
          <w:del w:id="133" w:author="Juhaňáková Jana" w:date="2018-01-17T08:37:00Z"/>
          <w:highlight w:val="yellow"/>
          <w:rPrChange w:id="134" w:author="Juhaňáková Jana" w:date="2018-02-05T10:57:00Z">
            <w:rPr>
              <w:del w:id="135" w:author="Juhaňáková Jana" w:date="2018-01-17T08:37:00Z"/>
            </w:rPr>
          </w:rPrChange>
        </w:rPr>
      </w:pPr>
      <w:del w:id="136" w:author="Juhaňáková Jana" w:date="2018-01-17T08:37:00Z">
        <w:r w:rsidRPr="00357CF7" w:rsidDel="00022881">
          <w:rPr>
            <w:highlight w:val="yellow"/>
            <w:rPrChange w:id="137" w:author="Juhaňáková Jana" w:date="2018-02-05T10:57:00Z">
              <w:rPr/>
            </w:rPrChange>
          </w:rPr>
          <w:delText xml:space="preserve">Kraj je povinen nejpozději do 28 kalendářních dnů po doručení návrhu záruční banky na rozhodnutí o poskytnutí dílčího úvěru poskytnout záruční bance vyjádření k tomuto návrhu dle vzoru v příloze č. 2 a doručit ho do datové schránky záruční banky (adresa: w9hdkyj) s uvedením specifikace </w:delText>
        </w:r>
        <w:r w:rsidR="00EA33D0" w:rsidRPr="00357CF7" w:rsidDel="00022881">
          <w:rPr>
            <w:color w:val="7030A0"/>
            <w:highlight w:val="yellow"/>
            <w:rPrChange w:id="138" w:author="Juhaňáková Jana" w:date="2018-02-05T10:57:00Z">
              <w:rPr>
                <w:color w:val="7030A0"/>
              </w:rPr>
            </w:rPrChange>
          </w:rPr>
          <w:delText>pobočky, která návrh zpracovala</w:delText>
        </w:r>
        <w:r w:rsidRPr="00357CF7" w:rsidDel="00022881">
          <w:rPr>
            <w:strike/>
            <w:highlight w:val="yellow"/>
            <w:rPrChange w:id="139" w:author="Juhaňáková Jana" w:date="2018-02-05T10:57:00Z">
              <w:rPr>
                <w:strike/>
              </w:rPr>
            </w:rPrChange>
          </w:rPr>
          <w:delText>„pobočka Praha“</w:delText>
        </w:r>
        <w:r w:rsidRPr="00357CF7" w:rsidDel="00022881">
          <w:rPr>
            <w:highlight w:val="yellow"/>
            <w:rPrChange w:id="140" w:author="Juhaňáková Jana" w:date="2018-02-05T10:57:00Z">
              <w:rPr/>
            </w:rPrChange>
          </w:rPr>
          <w:delText>.</w:delText>
        </w:r>
      </w:del>
    </w:p>
    <w:p w:rsidR="00BC4142" w:rsidRDefault="00BC4142" w:rsidP="00BC4142">
      <w:pPr>
        <w:pStyle w:val="Nadpis3"/>
      </w:pPr>
      <w:r>
        <w:t>Kraj je oprávněn provádět kontrolu dodržování podmínek programu ve vztazích mezi příjemci podpory a záruční bankou.</w:t>
      </w:r>
    </w:p>
    <w:p w:rsidR="00BC4142" w:rsidRDefault="00BC4142" w:rsidP="00BC4142">
      <w:pPr>
        <w:pStyle w:val="Nadpis3"/>
      </w:pPr>
      <w:r>
        <w:t>Kraj souhlasí s tím, že úroky z dílčích úvěrů, úroky z prodlení a uhrazené sankce, vyplývající z příslušných ustanovení smluv o poskytnutí dílčích úvěrů, náleží záruční bance.</w:t>
      </w:r>
    </w:p>
    <w:p w:rsidR="00BC4142" w:rsidRDefault="00BC4142" w:rsidP="00BC4142">
      <w:pPr>
        <w:pStyle w:val="Nadpis3"/>
      </w:pPr>
      <w:r>
        <w:t xml:space="preserve">Kraj souhlasí s tím, aby žádosti přijaté a nevyřízené v běžném roce byly v následujícím roce posuzovány podle podmínek programu platného v době podání žádosti.  </w:t>
      </w:r>
    </w:p>
    <w:p w:rsidR="00AB6D88" w:rsidRDefault="00AB6D88" w:rsidP="00AC6B9F">
      <w:pPr>
        <w:pStyle w:val="Nadpis3"/>
        <w:numPr>
          <w:ilvl w:val="0"/>
          <w:numId w:val="0"/>
        </w:numPr>
        <w:ind w:left="694"/>
        <w:rPr>
          <w:color w:val="7030A0"/>
        </w:rPr>
      </w:pPr>
    </w:p>
    <w:p w:rsidR="00BC4142" w:rsidRDefault="00BC4142" w:rsidP="00BC4142"/>
    <w:p w:rsidR="00BC4142" w:rsidRDefault="00BC4142" w:rsidP="00BC4142"/>
    <w:p w:rsidR="00BC4142" w:rsidRDefault="00BC4142" w:rsidP="00BC4142">
      <w:pPr>
        <w:pStyle w:val="lnekI"/>
      </w:pPr>
    </w:p>
    <w:p w:rsidR="00BC4142" w:rsidRDefault="00BC4142" w:rsidP="00BC4142">
      <w:pPr>
        <w:pStyle w:val="Nadpis2"/>
      </w:pPr>
      <w:r>
        <w:t>Práva a povinnosti záruční banky při realizaci programu</w:t>
      </w:r>
    </w:p>
    <w:p w:rsidR="00BC4142" w:rsidRPr="00357CF7" w:rsidRDefault="00BC4142" w:rsidP="00BC4142">
      <w:pPr>
        <w:pStyle w:val="Nadpis3"/>
        <w:rPr>
          <w:highlight w:val="yellow"/>
          <w:rPrChange w:id="141" w:author="Juhaňáková Jana" w:date="2018-02-05T10:57:00Z">
            <w:rPr/>
          </w:rPrChange>
        </w:rPr>
      </w:pPr>
      <w:r>
        <w:t xml:space="preserve">Záruční banka poskytuje svým jménem dílčí úvěry v rámci programu refinancované z prostředků poskytnutých krajem podle čl. II této smlouvy a z prostředků na účtu č. 9340300318/4300. Na základě smluv o poskytnutí dílčích úvěrů (dále jen „dílčí úvěrová smlouva“) uzavřených mezi záruční bankou a příjemci podpory, budou tyto prostředky převáděny na účty příjemců podpory sjednané v dílčích úvěrových smlouvách. </w:t>
      </w:r>
      <w:del w:id="142" w:author="Juhaňáková Jana" w:date="2018-01-17T08:47:00Z">
        <w:r w:rsidRPr="00357CF7" w:rsidDel="00AC2920">
          <w:rPr>
            <w:highlight w:val="yellow"/>
            <w:rPrChange w:id="143" w:author="Juhaňáková Jana" w:date="2018-02-05T10:57:00Z">
              <w:rPr/>
            </w:rPrChange>
          </w:rPr>
          <w:delText xml:space="preserve">Záruční banka zajistí pro každé jednotlivé čerpání dílčího úvěru, kdy příjemcem podpory je obec, prostředky ve výši </w:delText>
        </w:r>
        <w:r w:rsidR="00AD1392" w:rsidRPr="00357CF7" w:rsidDel="00AC2920">
          <w:rPr>
            <w:highlight w:val="yellow"/>
            <w:rPrChange w:id="144" w:author="Juhaňáková Jana" w:date="2018-02-05T10:57:00Z">
              <w:rPr>
                <w:color w:val="FF0000"/>
              </w:rPr>
            </w:rPrChange>
          </w:rPr>
          <w:delText>doplňující prostředky z úvěru poskytnutého krajem, viz článek II odst. (3) poslední věta, do plné výše záruční bankou</w:delText>
        </w:r>
        <w:r w:rsidR="00355728" w:rsidRPr="00357CF7" w:rsidDel="00AC2920">
          <w:rPr>
            <w:highlight w:val="yellow"/>
            <w:rPrChange w:id="145" w:author="Juhaňáková Jana" w:date="2018-02-05T10:57:00Z">
              <w:rPr>
                <w:color w:val="FF0000"/>
              </w:rPr>
            </w:rPrChange>
          </w:rPr>
          <w:delText xml:space="preserve"> schváleného  </w:delText>
        </w:r>
        <w:r w:rsidRPr="00357CF7" w:rsidDel="00AC2920">
          <w:rPr>
            <w:highlight w:val="yellow"/>
            <w:rPrChange w:id="146" w:author="Juhaňáková Jana" w:date="2018-02-05T10:57:00Z">
              <w:rPr/>
            </w:rPrChange>
          </w:rPr>
          <w:delText>čerpání dílčího úvěru.</w:delText>
        </w:r>
      </w:del>
    </w:p>
    <w:p w:rsidR="00BC4142" w:rsidRDefault="00BC4142" w:rsidP="00BC4142">
      <w:pPr>
        <w:pStyle w:val="Nadpis3"/>
      </w:pPr>
      <w:r>
        <w:t xml:space="preserve">Záruční banka je oprávněna pozastavovat příjem žádostí o podporu v návaznosti na stav a očekávaný vývoj zdrojů na účtech č. 9340300203/4300 a č. 9340300318/4300.  </w:t>
      </w:r>
    </w:p>
    <w:p w:rsidR="00BC4142" w:rsidRDefault="00BC4142" w:rsidP="00BC4142">
      <w:pPr>
        <w:pStyle w:val="Nadpis3"/>
      </w:pPr>
      <w:r>
        <w:t xml:space="preserve">Záruční banka zabezpečí </w:t>
      </w:r>
    </w:p>
    <w:p w:rsidR="00BC4142" w:rsidRDefault="00BC4142" w:rsidP="00BC4142">
      <w:pPr>
        <w:pStyle w:val="Nadpis4"/>
      </w:pPr>
      <w:r>
        <w:t xml:space="preserve">zveřejnění programu v podobě odpovídající potřebám uživatelů a formulářů žádosti na svojí webové stránce, </w:t>
      </w:r>
    </w:p>
    <w:p w:rsidR="00BC4142" w:rsidRDefault="00BC4142" w:rsidP="00BC4142">
      <w:pPr>
        <w:pStyle w:val="Nadpis4"/>
      </w:pPr>
      <w:r>
        <w:t>realizaci programu, tj. zejména příjem žádostí o podporu, jejich vyhodnocování a vypracování návrhu na poskytnutí dílčího úvěru, uzavírání smluv o poskytnutí dílčích úvěrů, jejich čerpání a splácení,</w:t>
      </w:r>
    </w:p>
    <w:p w:rsidR="00BC4142" w:rsidRDefault="00BC4142" w:rsidP="00BC4142">
      <w:pPr>
        <w:pStyle w:val="Nadpis4"/>
      </w:pPr>
      <w:r>
        <w:t>zapracování podmínek programu do dílčích úvěrových smluv,</w:t>
      </w:r>
    </w:p>
    <w:p w:rsidR="00BC4142" w:rsidRDefault="00BC4142" w:rsidP="00BC4142">
      <w:pPr>
        <w:pStyle w:val="Nadpis4"/>
      </w:pPr>
      <w:r>
        <w:t>kontrolu dodržování podmínek programů ze strany příjemců podpory,</w:t>
      </w:r>
    </w:p>
    <w:p w:rsidR="00BC4142" w:rsidRDefault="00BC4142" w:rsidP="00BC4142">
      <w:pPr>
        <w:pStyle w:val="Nadpis4"/>
      </w:pPr>
      <w:r>
        <w:t>průběžné sledování realizace programu a předkládání informací kraji</w:t>
      </w:r>
      <w:ins w:id="147" w:author="Juhaňáková Jana" w:date="2018-01-17T08:47:00Z">
        <w:r w:rsidR="00AC2920">
          <w:t xml:space="preserve">, </w:t>
        </w:r>
        <w:r w:rsidR="00AC2920" w:rsidRPr="00357CF7">
          <w:rPr>
            <w:highlight w:val="yellow"/>
            <w:rPrChange w:id="148" w:author="Juhaňáková Jana" w:date="2018-02-05T10:57:00Z">
              <w:rPr/>
            </w:rPrChange>
          </w:rPr>
          <w:t>zasláním informace do datové schránky kraje (adresa: kdib3rr) s</w:t>
        </w:r>
      </w:ins>
      <w:ins w:id="149" w:author="Juhaňáková Jana" w:date="2018-01-17T08:48:00Z">
        <w:r w:rsidR="00AC2920" w:rsidRPr="00357CF7">
          <w:rPr>
            <w:highlight w:val="yellow"/>
            <w:rPrChange w:id="150" w:author="Juhaňáková Jana" w:date="2018-02-05T10:57:00Z">
              <w:rPr/>
            </w:rPrChange>
          </w:rPr>
          <w:t> </w:t>
        </w:r>
      </w:ins>
      <w:ins w:id="151" w:author="Juhaňáková Jana" w:date="2018-01-17T08:47:00Z">
        <w:r w:rsidR="00AC2920" w:rsidRPr="00357CF7">
          <w:rPr>
            <w:highlight w:val="yellow"/>
            <w:rPrChange w:id="152" w:author="Juhaňáková Jana" w:date="2018-02-05T10:57:00Z">
              <w:rPr/>
            </w:rPrChange>
          </w:rPr>
          <w:t xml:space="preserve">uvedením </w:t>
        </w:r>
      </w:ins>
      <w:ins w:id="153" w:author="Juhaňáková Jana" w:date="2018-01-17T08:48:00Z">
        <w:r w:rsidR="00AC2920" w:rsidRPr="00357CF7">
          <w:rPr>
            <w:highlight w:val="yellow"/>
            <w:rPrChange w:id="154" w:author="Juhaňáková Jana" w:date="2018-02-05T10:57:00Z">
              <w:rPr/>
            </w:rPrChange>
          </w:rPr>
          <w:t xml:space="preserve">specifikace </w:t>
        </w:r>
      </w:ins>
      <w:ins w:id="155" w:author="Juhaňáková Jana" w:date="2018-01-17T08:49:00Z">
        <w:r w:rsidR="00AC2920" w:rsidRPr="00357CF7">
          <w:rPr>
            <w:highlight w:val="yellow"/>
            <w:rPrChange w:id="156" w:author="Juhaňáková Jana" w:date="2018-02-05T10:57:00Z">
              <w:rPr/>
            </w:rPrChange>
          </w:rPr>
          <w:t>„oddělení regionálního rozvoje“</w:t>
        </w:r>
      </w:ins>
      <w:r w:rsidRPr="00357CF7">
        <w:rPr>
          <w:highlight w:val="yellow"/>
          <w:rPrChange w:id="157" w:author="Juhaňáková Jana" w:date="2018-02-05T10:57:00Z">
            <w:rPr/>
          </w:rPrChange>
        </w:rPr>
        <w:t xml:space="preserve"> </w:t>
      </w:r>
      <w:del w:id="158" w:author="Juhaňáková Jana" w:date="2018-01-17T08:49:00Z">
        <w:r w:rsidRPr="00357CF7" w:rsidDel="00AC2920">
          <w:rPr>
            <w:highlight w:val="yellow"/>
            <w:rPrChange w:id="159" w:author="Juhaňáková Jana" w:date="2018-02-05T10:57:00Z">
              <w:rPr/>
            </w:rPrChange>
          </w:rPr>
          <w:delText>na adresu uvedenou v odst. (5)</w:delText>
        </w:r>
        <w:r w:rsidDel="00AC2920">
          <w:delText xml:space="preserve"> </w:delText>
        </w:r>
      </w:del>
      <w:r>
        <w:t>takto:</w:t>
      </w:r>
    </w:p>
    <w:p w:rsidR="00BC4142" w:rsidRDefault="00BC4142" w:rsidP="00BC4142">
      <w:pPr>
        <w:pStyle w:val="Nadpis5"/>
      </w:pPr>
      <w:r>
        <w:t>vždy do 20 kalendářních dnů po konci 1. až 3. kalendářního čtvrtletí budou poskytnuty tyto údaje:</w:t>
      </w:r>
    </w:p>
    <w:p w:rsidR="00BC4142" w:rsidRDefault="00BC4142" w:rsidP="00BC4142">
      <w:pPr>
        <w:pStyle w:val="odtrhbod"/>
      </w:pPr>
      <w:r>
        <w:t>•</w:t>
      </w:r>
      <w:r>
        <w:tab/>
        <w:t>celková výše dílčích úvěrů poskytnutých s využitím prostředků kraje podle této smlouvy (kumulativně),</w:t>
      </w:r>
    </w:p>
    <w:p w:rsidR="00BC4142" w:rsidRDefault="00BC4142" w:rsidP="00BC4142">
      <w:pPr>
        <w:pStyle w:val="odtrhbod"/>
      </w:pPr>
      <w:r>
        <w:t xml:space="preserve">         z toho: </w:t>
      </w:r>
      <w:r>
        <w:tab/>
        <w:t>pro podnikatele,</w:t>
      </w:r>
    </w:p>
    <w:p w:rsidR="00EA33D0" w:rsidRPr="00C64053" w:rsidRDefault="00EA33D0" w:rsidP="00EA33D0">
      <w:pPr>
        <w:pStyle w:val="odtrhbod"/>
        <w:tabs>
          <w:tab w:val="clear" w:pos="1021"/>
          <w:tab w:val="num" w:pos="2127"/>
        </w:tabs>
        <w:ind w:left="2127" w:firstLine="0"/>
      </w:pPr>
      <w:r w:rsidRPr="00C64053">
        <w:rPr>
          <w:rPrChange w:id="160" w:author="Juhaňáková Jana" w:date="2018-01-17T08:37:00Z">
            <w:rPr>
              <w:color w:val="7030A0"/>
            </w:rPr>
          </w:rPrChange>
        </w:rPr>
        <w:t>pro začínající podnikatele</w:t>
      </w:r>
    </w:p>
    <w:p w:rsidR="00BC4142" w:rsidRPr="00C64053" w:rsidRDefault="00BC4142" w:rsidP="00BC4142">
      <w:pPr>
        <w:pStyle w:val="odtrhbod"/>
        <w:numPr>
          <w:ilvl w:val="5"/>
          <w:numId w:val="2"/>
        </w:numPr>
      </w:pPr>
      <w:r w:rsidRPr="00C64053">
        <w:t>pro obce,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celkový zůstatek jistiny dílčích úvěrů poskytnutých s využitím prostředků kraje ke konci čtvrtletí,</w:t>
      </w:r>
    </w:p>
    <w:p w:rsidR="00BC4142" w:rsidRPr="00C64053" w:rsidRDefault="00BC4142" w:rsidP="00BC4142">
      <w:pPr>
        <w:pStyle w:val="odtrhbod"/>
      </w:pPr>
      <w:r w:rsidRPr="00C64053">
        <w:t xml:space="preserve">         z toho: </w:t>
      </w:r>
      <w:r w:rsidRPr="00C64053">
        <w:tab/>
        <w:t>pro podnikatele,</w:t>
      </w:r>
    </w:p>
    <w:p w:rsidR="00EA33D0" w:rsidRPr="00C64053" w:rsidRDefault="00EA33D0" w:rsidP="00EA33D0">
      <w:pPr>
        <w:pStyle w:val="odtrhbod"/>
        <w:tabs>
          <w:tab w:val="clear" w:pos="1021"/>
          <w:tab w:val="num" w:pos="2127"/>
        </w:tabs>
        <w:ind w:left="2127" w:firstLine="0"/>
      </w:pPr>
      <w:r w:rsidRPr="00C64053">
        <w:rPr>
          <w:rPrChange w:id="161" w:author="Juhaňáková Jana" w:date="2018-01-17T08:37:00Z">
            <w:rPr>
              <w:color w:val="7030A0"/>
            </w:rPr>
          </w:rPrChange>
        </w:rPr>
        <w:t>pro začínající podnikatele</w:t>
      </w:r>
    </w:p>
    <w:p w:rsidR="00BC4142" w:rsidRPr="00C64053" w:rsidRDefault="00BC4142" w:rsidP="00BC4142">
      <w:pPr>
        <w:pStyle w:val="odtrhbod"/>
        <w:numPr>
          <w:ilvl w:val="5"/>
          <w:numId w:val="2"/>
        </w:numPr>
      </w:pPr>
      <w:r w:rsidRPr="00C64053">
        <w:t>pro obce,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celková výše jistiny dílčích úvěrů odepsaných z rozvahy banky pro nedobytnost (kumulativně),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zůstatek na účtu č. 9340300203/4300 a č. 9340300318/4300,</w:t>
      </w:r>
    </w:p>
    <w:p w:rsidR="00B436FE" w:rsidRPr="00C64053" w:rsidRDefault="00B436FE" w:rsidP="00B436FE">
      <w:pPr>
        <w:pStyle w:val="odtrhbod"/>
        <w:tabs>
          <w:tab w:val="clear" w:pos="1021"/>
          <w:tab w:val="num" w:pos="993"/>
        </w:tabs>
        <w:ind w:left="993"/>
        <w:rPr>
          <w:rPrChange w:id="162" w:author="Juhaňáková Jana" w:date="2018-01-17T08:37:00Z">
            <w:rPr>
              <w:color w:val="7030A0"/>
            </w:rPr>
          </w:rPrChange>
        </w:rPr>
      </w:pPr>
      <w:r w:rsidRPr="00C64053">
        <w:t xml:space="preserve">• </w:t>
      </w:r>
      <w:r w:rsidRPr="00C64053">
        <w:tab/>
      </w:r>
      <w:r w:rsidRPr="00C64053">
        <w:rPr>
          <w:rPrChange w:id="163" w:author="Juhaňáková Jana" w:date="2018-01-17T08:37:00Z">
            <w:rPr>
              <w:color w:val="7030A0"/>
            </w:rPr>
          </w:rPrChange>
        </w:rPr>
        <w:t xml:space="preserve">celková výše prostředků použitých na výplaty příspěvků na úhradu úroků (kumulativně, za aktuální </w:t>
      </w:r>
      <w:r w:rsidRPr="00C64053">
        <w:rPr>
          <w:rPrChange w:id="164" w:author="Juhaňáková Jana" w:date="2018-01-17T08:37:00Z">
            <w:rPr>
              <w:color w:val="7030A0"/>
            </w:rPr>
          </w:rPrChange>
        </w:rPr>
        <w:tab/>
        <w:t>kalendářní čtvrtletí),</w:t>
      </w:r>
    </w:p>
    <w:p w:rsidR="00B436FE" w:rsidRPr="00C64053" w:rsidRDefault="00B436FE" w:rsidP="00BC4142">
      <w:pPr>
        <w:pStyle w:val="odtrhbod"/>
      </w:pPr>
    </w:p>
    <w:p w:rsidR="00B436FE" w:rsidRPr="00C64053" w:rsidRDefault="00BC4142" w:rsidP="00B436FE">
      <w:pPr>
        <w:pStyle w:val="Nadpis5"/>
      </w:pPr>
      <w:r w:rsidRPr="00C64053">
        <w:t>do 1 měsíce po ukončení kalendářního roku informace v rozsahu bodu 1. doplněné o tyto údaje:</w:t>
      </w:r>
    </w:p>
    <w:p w:rsidR="00BC4142" w:rsidRPr="00C64053" w:rsidRDefault="00BC4142" w:rsidP="00B436FE">
      <w:pPr>
        <w:pStyle w:val="Nadpis5"/>
        <w:numPr>
          <w:ilvl w:val="0"/>
          <w:numId w:val="0"/>
        </w:numPr>
        <w:ind w:left="1418" w:hanging="425"/>
      </w:pPr>
      <w:r w:rsidRPr="00C64053">
        <w:t xml:space="preserve">  •</w:t>
      </w:r>
      <w:r w:rsidRPr="00C64053">
        <w:tab/>
        <w:t xml:space="preserve">přehled o jednotlivých dílčích úvěrech poskytnutých v kalendářním roce s uvedením jména příjemce podpory, účelu a výše dílčího úvěru podle smlouvy, </w:t>
      </w:r>
    </w:p>
    <w:p w:rsidR="00B436FE" w:rsidRPr="00C64053" w:rsidRDefault="00B436FE" w:rsidP="00B436FE">
      <w:pPr>
        <w:pStyle w:val="odtrhbod"/>
        <w:tabs>
          <w:tab w:val="clear" w:pos="1021"/>
          <w:tab w:val="num" w:pos="993"/>
        </w:tabs>
        <w:ind w:left="1418" w:hanging="425"/>
        <w:rPr>
          <w:rPrChange w:id="165" w:author="Juhaňáková Jana" w:date="2018-01-17T08:37:00Z">
            <w:rPr>
              <w:color w:val="7030A0"/>
            </w:rPr>
          </w:rPrChange>
        </w:rPr>
      </w:pPr>
      <w:r w:rsidRPr="00C64053">
        <w:rPr>
          <w:rPrChange w:id="166" w:author="Juhaňáková Jana" w:date="2018-01-17T08:37:00Z">
            <w:rPr>
              <w:color w:val="7030A0"/>
            </w:rPr>
          </w:rPrChange>
        </w:rPr>
        <w:t>•</w:t>
      </w:r>
      <w:r w:rsidRPr="00C64053">
        <w:rPr>
          <w:rPrChange w:id="167" w:author="Juhaňáková Jana" w:date="2018-01-17T08:37:00Z">
            <w:rPr>
              <w:color w:val="7030A0"/>
            </w:rPr>
          </w:rPrChange>
        </w:rPr>
        <w:tab/>
        <w:t>přehled o celkové výši přislíbených a vyplacených příspěvků k úhradě úroků (podle jednotlivých příjemců podpory),</w:t>
      </w:r>
    </w:p>
    <w:p w:rsidR="00BC4142" w:rsidRPr="00C64053" w:rsidRDefault="00BC4142" w:rsidP="00BC4142">
      <w:pPr>
        <w:pStyle w:val="odtrhbod"/>
      </w:pPr>
      <w:r w:rsidRPr="00C64053">
        <w:t>•</w:t>
      </w:r>
      <w:r w:rsidRPr="00C64053">
        <w:tab/>
        <w:t>jména příjemců podpory a výše odepsaných pohledávek za těmito příjemci podpory v kalendářním roce,</w:t>
      </w:r>
    </w:p>
    <w:p w:rsidR="00BC4142" w:rsidRDefault="00BC4142" w:rsidP="00BC4142">
      <w:pPr>
        <w:pStyle w:val="odtrhbod"/>
      </w:pPr>
      <w:r>
        <w:t>•</w:t>
      </w:r>
      <w:r>
        <w:tab/>
        <w:t xml:space="preserve">celková výše nákladů na vymáhání pohledávek podle přílohy č. 4 v kalendářním roce, </w:t>
      </w:r>
    </w:p>
    <w:p w:rsidR="00BC4142" w:rsidRDefault="00BC4142" w:rsidP="00BC4142">
      <w:pPr>
        <w:pStyle w:val="odtrhbod"/>
        <w:rPr>
          <w:ins w:id="168" w:author="Juhaňáková Jana" w:date="2018-01-17T08:49:00Z"/>
        </w:rPr>
      </w:pPr>
      <w:r>
        <w:t>•</w:t>
      </w:r>
      <w:r>
        <w:tab/>
        <w:t>celkový výnos z vymáhání pohledávek podle přílohy č. 4 v kalendářním roce.</w:t>
      </w:r>
    </w:p>
    <w:p w:rsidR="00AC2920" w:rsidRPr="00357CF7" w:rsidRDefault="00AC2920" w:rsidP="00BC4142">
      <w:pPr>
        <w:pStyle w:val="odtrhbod"/>
        <w:rPr>
          <w:ins w:id="169" w:author="Juhaňáková Jana" w:date="2018-01-17T09:26:00Z"/>
          <w:highlight w:val="yellow"/>
          <w:rPrChange w:id="170" w:author="Juhaňáková Jana" w:date="2018-02-05T10:57:00Z">
            <w:rPr>
              <w:ins w:id="171" w:author="Juhaňáková Jana" w:date="2018-01-17T09:26:00Z"/>
            </w:rPr>
          </w:rPrChange>
        </w:rPr>
      </w:pPr>
      <w:ins w:id="172" w:author="Juhaňáková Jana" w:date="2018-01-17T08:49:00Z">
        <w:r w:rsidRPr="00357CF7">
          <w:rPr>
            <w:b/>
            <w:highlight w:val="yellow"/>
            <w:rPrChange w:id="173" w:author="Juhaňáková Jana" w:date="2018-02-05T10:57:00Z">
              <w:rPr>
                <w:b/>
              </w:rPr>
            </w:rPrChange>
          </w:rPr>
          <w:lastRenderedPageBreak/>
          <w:t xml:space="preserve">3. </w:t>
        </w:r>
      </w:ins>
      <w:ins w:id="174" w:author="Juhaňáková Jana" w:date="2018-01-17T11:57:00Z">
        <w:r w:rsidR="001907A3" w:rsidRPr="00357CF7">
          <w:rPr>
            <w:color w:val="000000"/>
            <w:highlight w:val="yellow"/>
            <w:rPrChange w:id="175" w:author="Juhaňáková Jana" w:date="2018-02-05T10:57:00Z">
              <w:rPr>
                <w:color w:val="000000"/>
                <w:highlight w:val="cyan"/>
              </w:rPr>
            </w:rPrChange>
          </w:rPr>
          <w:t>vždy do 20 kalendářních dnů po konci kalendářního čtvrtletí budou poskytnuty informace o jednotlivých uzavřených smlouvách o zvýhodněném úvěru v aktuálním čtvrtletí v rozsahu dle vzoru v příloze č. 2.</w:t>
        </w:r>
      </w:ins>
    </w:p>
    <w:p w:rsidR="00B50D05" w:rsidRDefault="00B50D05" w:rsidP="00BC4142">
      <w:pPr>
        <w:pStyle w:val="odtrhbod"/>
      </w:pPr>
    </w:p>
    <w:p w:rsidR="00BC4142" w:rsidRDefault="00BC4142" w:rsidP="00BC4142">
      <w:pPr>
        <w:pStyle w:val="Nadpis3"/>
      </w:pPr>
      <w:r>
        <w:t>Záruční banka bude při posuzování předložených žádostí o podporu dodržovat tyto zásady:</w:t>
      </w:r>
    </w:p>
    <w:p w:rsidR="00BC4142" w:rsidRPr="004D52B5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>
        <w:t>Hodnotit</w:t>
      </w:r>
      <w:r w:rsidRPr="004D52B5">
        <w:t xml:space="preserve"> splnění </w:t>
      </w:r>
      <w:r>
        <w:t xml:space="preserve">výběrových kritérií stanovených </w:t>
      </w:r>
      <w:r w:rsidRPr="004D52B5">
        <w:t>program</w:t>
      </w:r>
      <w:r>
        <w:t>em.</w:t>
      </w:r>
    </w:p>
    <w:p w:rsidR="00BC4142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 w:rsidRPr="004D52B5">
        <w:t>Pokud po dobu více jak 3 měsíců ode dne podání žádosti nepředloží žadatel úplné podklady pro vyhodnocení žádosti, je záruční banka oprávněna žádost zamítnout. Při jejím případném opětovném předložení se za datum podání</w:t>
      </w:r>
      <w:r>
        <w:t xml:space="preserve"> žádosti považuje datum opětovného předložení.</w:t>
      </w:r>
    </w:p>
    <w:p w:rsidR="00BC4142" w:rsidRDefault="00BC4142" w:rsidP="00B436FE">
      <w:pPr>
        <w:pStyle w:val="Nadpis4"/>
        <w:tabs>
          <w:tab w:val="clear" w:pos="523"/>
          <w:tab w:val="num" w:pos="993"/>
        </w:tabs>
        <w:ind w:left="993" w:hanging="284"/>
      </w:pPr>
      <w:r>
        <w:t>Dílčí úvěr nelze navýšit. Záruční banka je oprávněna prodloužit dobu splatnosti již poskytnutého dílčího úvěru pouze v rámci podmínek programu platného v době podání žádosti, a to i bez předchozího souhlasu kraje.</w:t>
      </w:r>
    </w:p>
    <w:p w:rsidR="00BC4142" w:rsidRDefault="00A86B63" w:rsidP="00BC4142">
      <w:pPr>
        <w:pStyle w:val="Nadpis3"/>
      </w:pPr>
      <w:r>
        <w:t xml:space="preserve">Záruční banka si před poskytnutím dílčího úvěru vyžádá stanovisko kraje. Návrh na poskytnutí dílčího úvěru bude záruční banka předávat kraji k vyjádření v </w:t>
      </w:r>
      <w:r w:rsidRPr="009C4E11">
        <w:t>rozsahu údajů a formě uvedené v</w:t>
      </w:r>
      <w:r>
        <w:t> </w:t>
      </w:r>
      <w:r w:rsidRPr="009C4E11">
        <w:t>příloze</w:t>
      </w:r>
      <w:r>
        <w:t xml:space="preserve"> č. </w:t>
      </w:r>
      <w:r w:rsidRPr="009C4E11">
        <w:t>2 této smlouvy a návrh bude zasílat do datové schránky kraje (adresa: kdib3rr ) s</w:t>
      </w:r>
      <w:r>
        <w:t xml:space="preserve"> uvedením specifikace „oddělení regionálního rozvoje“.</w:t>
      </w:r>
    </w:p>
    <w:p w:rsidR="00BC4142" w:rsidRDefault="00BC4142" w:rsidP="00BC4142">
      <w:pPr>
        <w:pStyle w:val="Nadpis3"/>
      </w:pPr>
      <w:r>
        <w:t>Dílčí úvěr záruční banka poskytne pouze v případě, že kraj návrh na poskytnutí dílčího úvěru schválí.</w:t>
      </w:r>
    </w:p>
    <w:p w:rsidR="00BC4142" w:rsidRDefault="00BC4142" w:rsidP="00BC4142">
      <w:pPr>
        <w:pStyle w:val="Nadpis3"/>
      </w:pPr>
      <w:r>
        <w:t>Záruční banka bude samostatně rozhodovat o zamítnutí žádosti o podporu z důvodu nesplnění výběrových kritérií a o uplatnění sankcí při porušení podmínek uzavřené smlouvy o dílčím úvěru příjemcem podpory.</w:t>
      </w:r>
    </w:p>
    <w:p w:rsidR="00BC4142" w:rsidRPr="00C64053" w:rsidRDefault="008A2BF6" w:rsidP="00BC4142">
      <w:pPr>
        <w:pStyle w:val="Nadpis3"/>
      </w:pPr>
      <w:r>
        <w:rPr>
          <w:szCs w:val="18"/>
        </w:rPr>
        <w:t xml:space="preserve">Záruční banka bude za poskytnuté služby příjemcům podpory účtovat ceny podle Ceníku bankovních obchodů banky </w:t>
      </w:r>
      <w:r w:rsidRPr="00C64053">
        <w:rPr>
          <w:szCs w:val="18"/>
        </w:rPr>
        <w:t>(části Zvýhodněný regionální úvěr), zveřejněného na internetových stránkách www.cmzrb.cz.</w:t>
      </w:r>
    </w:p>
    <w:p w:rsidR="00BC4142" w:rsidRPr="00C64053" w:rsidRDefault="00BC4142" w:rsidP="00BC4142">
      <w:pPr>
        <w:pStyle w:val="Nadpis3"/>
      </w:pPr>
      <w:r w:rsidRPr="00C64053">
        <w:t>Záruční banka bude převádět</w:t>
      </w:r>
      <w:r w:rsidR="00355728" w:rsidRPr="00C64053">
        <w:t xml:space="preserve"> </w:t>
      </w:r>
      <w:r w:rsidR="00355728" w:rsidRPr="00C64053">
        <w:rPr>
          <w:rPrChange w:id="176" w:author="Juhaňáková Jana" w:date="2018-01-17T08:37:00Z">
            <w:rPr>
              <w:color w:val="FF0000"/>
            </w:rPr>
          </w:rPrChange>
        </w:rPr>
        <w:t>na účet č. 9340300318/4300</w:t>
      </w:r>
      <w:r w:rsidRPr="00C64053">
        <w:t xml:space="preserve">: </w:t>
      </w:r>
    </w:p>
    <w:p w:rsidR="00BC4142" w:rsidRPr="00C64053" w:rsidRDefault="00BC4142" w:rsidP="00BC4142">
      <w:pPr>
        <w:pStyle w:val="odtrhbod"/>
      </w:pPr>
      <w:r w:rsidRPr="00C64053">
        <w:t xml:space="preserve">- 100 % každé splátky jistiny dílčích úvěrů poskytnutých podnikatelům, </w:t>
      </w:r>
    </w:p>
    <w:p w:rsidR="00BC4142" w:rsidRPr="00C64053" w:rsidRDefault="00BC4142" w:rsidP="00BC4142">
      <w:pPr>
        <w:pStyle w:val="odtrhbod"/>
      </w:pPr>
      <w:r w:rsidRPr="00C64053">
        <w:t>- 30 </w:t>
      </w:r>
      <w:r w:rsidR="00355728" w:rsidRPr="00C64053">
        <w:rPr>
          <w:rPrChange w:id="177" w:author="Juhaňáková Jana" w:date="2018-01-17T08:37:00Z">
            <w:rPr>
              <w:color w:val="FF0000"/>
            </w:rPr>
          </w:rPrChange>
        </w:rPr>
        <w:t xml:space="preserve">resp. 60 </w:t>
      </w:r>
      <w:r w:rsidRPr="00C64053">
        <w:t>% každé splátky jistiny dílčích úvěrů poskytnutých obcím,</w:t>
      </w:r>
      <w:r w:rsidR="00355728" w:rsidRPr="00C64053">
        <w:t xml:space="preserve"> </w:t>
      </w:r>
      <w:r w:rsidR="00355728" w:rsidRPr="00C64053">
        <w:rPr>
          <w:rPrChange w:id="178" w:author="Juhaňáková Jana" w:date="2018-01-17T08:37:00Z">
            <w:rPr>
              <w:color w:val="FF0000"/>
            </w:rPr>
          </w:rPrChange>
        </w:rPr>
        <w:t>a to v závislosti na výši prostředků z úvěru kraje použitých na čerpání dílčího úvěru.</w:t>
      </w:r>
    </w:p>
    <w:p w:rsidR="00BC4142" w:rsidRPr="00C64053" w:rsidRDefault="00BC4142" w:rsidP="00BC4142">
      <w:pPr>
        <w:pStyle w:val="Nadpis4"/>
        <w:numPr>
          <w:ilvl w:val="0"/>
          <w:numId w:val="0"/>
        </w:numPr>
        <w:ind w:left="694" w:hanging="127"/>
      </w:pPr>
      <w:r w:rsidRPr="00C64053">
        <w:tab/>
        <w:t>Tyto splátky bude k poslednímu pracovnímu dni kalendářního čtvrtletí či v případě potřeby častěji převádět z účtu č. 9340300318/4300 na účet č. 9340300203/4300 a bude tyto prostředky používat na poskytnutí nových dílčích úvěrů.</w:t>
      </w:r>
    </w:p>
    <w:p w:rsidR="00BC4142" w:rsidRPr="00C64053" w:rsidRDefault="00BC4142" w:rsidP="00BC4142">
      <w:pPr>
        <w:pStyle w:val="Nadpis3"/>
      </w:pPr>
      <w:r w:rsidRPr="00C64053">
        <w:t xml:space="preserve">Záruční banka bude vymáhat vzniklé pohledávky z dílčích úvěrů podle zásad stanovených v příloze č. </w:t>
      </w:r>
      <w:del w:id="179" w:author="Juhaňáková Jana" w:date="2018-01-17T11:59:00Z">
        <w:r w:rsidRPr="00C64053" w:rsidDel="001907A3">
          <w:delText xml:space="preserve">4 </w:delText>
        </w:r>
      </w:del>
      <w:ins w:id="180" w:author="Juhaňáková Jana" w:date="2018-01-17T11:59:00Z">
        <w:r w:rsidR="001907A3">
          <w:t>3</w:t>
        </w:r>
        <w:r w:rsidR="001907A3" w:rsidRPr="00C64053">
          <w:t xml:space="preserve"> </w:t>
        </w:r>
      </w:ins>
      <w:r w:rsidRPr="00C64053">
        <w:t xml:space="preserve">této smlouvy.   </w:t>
      </w:r>
    </w:p>
    <w:p w:rsidR="00BC4142" w:rsidRPr="00C64053" w:rsidDel="001943DC" w:rsidRDefault="00BC4142" w:rsidP="004C48EA">
      <w:pPr>
        <w:pStyle w:val="Nadpis3"/>
        <w:numPr>
          <w:ilvl w:val="0"/>
          <w:numId w:val="0"/>
        </w:numPr>
        <w:ind w:left="694"/>
        <w:rPr>
          <w:del w:id="181" w:author="Juhaňáková Jana" w:date="2018-01-17T11:59:00Z"/>
        </w:rPr>
      </w:pPr>
    </w:p>
    <w:p w:rsidR="00BC4142" w:rsidRPr="00C64053" w:rsidRDefault="00BC4142" w:rsidP="00BC4142">
      <w:pPr>
        <w:pStyle w:val="Nadpis3"/>
      </w:pPr>
      <w:r w:rsidRPr="00C64053">
        <w:tab/>
        <w:t xml:space="preserve">Záruční banka je oprávněna použít prostředky poskytnuté krajem podle čl. II odst. 1 a prostředky z účtu </w:t>
      </w:r>
      <w:del w:id="182" w:author="Juhaňáková Jana" w:date="2018-01-17T11:59:00Z">
        <w:r w:rsidR="001936A5" w:rsidRPr="00C64053" w:rsidDel="001943DC">
          <w:delText xml:space="preserve">                   </w:delText>
        </w:r>
      </w:del>
      <w:ins w:id="183" w:author="Juhaňáková Jana" w:date="2018-01-17T11:59:00Z">
        <w:r w:rsidR="001943DC">
          <w:br/>
        </w:r>
      </w:ins>
      <w:r w:rsidRPr="00C64053">
        <w:t xml:space="preserve">č. 9340300318/4300: </w:t>
      </w:r>
    </w:p>
    <w:p w:rsidR="00BC4142" w:rsidRPr="00C64053" w:rsidRDefault="00BC4142" w:rsidP="00BC4142">
      <w:pPr>
        <w:pStyle w:val="Nadpis4"/>
      </w:pPr>
      <w:r w:rsidRPr="00C64053">
        <w:t>na úvěry pro podnikatele do výše 100 % jednotlivého dílčího úvěru;</w:t>
      </w:r>
    </w:p>
    <w:p w:rsidR="00BC4142" w:rsidRPr="00C64053" w:rsidRDefault="00BC4142" w:rsidP="00BC4142">
      <w:pPr>
        <w:pStyle w:val="Nadpis4"/>
      </w:pPr>
      <w:del w:id="184" w:author="Juhaňáková Jana" w:date="2018-01-17T12:01:00Z">
        <w:r w:rsidRPr="00357CF7" w:rsidDel="001943DC">
          <w:rPr>
            <w:highlight w:val="yellow"/>
            <w:rPrChange w:id="185" w:author="Juhaňáková Jana" w:date="2018-02-05T10:58:00Z">
              <w:rPr/>
            </w:rPrChange>
          </w:rPr>
          <w:delText xml:space="preserve">na </w:delText>
        </w:r>
        <w:r w:rsidR="00355728" w:rsidRPr="00357CF7" w:rsidDel="001943DC">
          <w:rPr>
            <w:highlight w:val="yellow"/>
            <w:rPrChange w:id="186" w:author="Juhaňáková Jana" w:date="2018-02-05T10:58:00Z">
              <w:rPr>
                <w:color w:val="FF0000"/>
              </w:rPr>
            </w:rPrChange>
          </w:rPr>
          <w:delText xml:space="preserve">dílčí </w:delText>
        </w:r>
        <w:r w:rsidRPr="00357CF7" w:rsidDel="001943DC">
          <w:rPr>
            <w:highlight w:val="yellow"/>
            <w:rPrChange w:id="187" w:author="Juhaňáková Jana" w:date="2018-02-05T10:58:00Z">
              <w:rPr/>
            </w:rPrChange>
          </w:rPr>
          <w:delText xml:space="preserve">úvěry pro obce maximálně do výše </w:delText>
        </w:r>
        <w:r w:rsidR="00355728" w:rsidRPr="00357CF7" w:rsidDel="001943DC">
          <w:rPr>
            <w:highlight w:val="yellow"/>
            <w:rPrChange w:id="188" w:author="Juhaňáková Jana" w:date="2018-02-05T10:58:00Z">
              <w:rPr>
                <w:color w:val="FF0000"/>
              </w:rPr>
            </w:rPrChange>
          </w:rPr>
          <w:delText>podle článku II odstavec (3) pro jednotlivý dílčí úvěr</w:delText>
        </w:r>
      </w:del>
      <w:r w:rsidR="00355728" w:rsidRPr="00C64053">
        <w:rPr>
          <w:rPrChange w:id="189" w:author="Juhaňáková Jana" w:date="2018-01-17T08:37:00Z">
            <w:rPr>
              <w:color w:val="FF0000"/>
            </w:rPr>
          </w:rPrChange>
        </w:rPr>
        <w:t xml:space="preserve">. </w:t>
      </w:r>
    </w:p>
    <w:p w:rsidR="001936A5" w:rsidRPr="00C64053" w:rsidRDefault="001936A5" w:rsidP="001936A5">
      <w:pPr>
        <w:pStyle w:val="Nadpis4"/>
        <w:numPr>
          <w:ilvl w:val="0"/>
          <w:numId w:val="0"/>
        </w:numPr>
        <w:ind w:left="709"/>
        <w:rPr>
          <w:rPrChange w:id="190" w:author="Juhaňáková Jana" w:date="2018-01-17T08:37:00Z">
            <w:rPr>
              <w:color w:val="7030A0"/>
            </w:rPr>
          </w:rPrChange>
        </w:rPr>
      </w:pPr>
      <w:del w:id="191" w:author="Juhaňáková Jana" w:date="2018-01-17T12:01:00Z">
        <w:r w:rsidRPr="00357CF7" w:rsidDel="001943DC">
          <w:rPr>
            <w:highlight w:val="yellow"/>
            <w:rPrChange w:id="192" w:author="Juhaňáková Jana" w:date="2018-02-05T10:58:00Z">
              <w:rPr>
                <w:color w:val="7030A0"/>
              </w:rPr>
            </w:rPrChange>
          </w:rPr>
          <w:delText>Záruční banka je oprávněna použít prostředky z účtu č. 9340300318/4300</w:delText>
        </w:r>
      </w:del>
      <w:r w:rsidRPr="00C64053">
        <w:rPr>
          <w:rPrChange w:id="193" w:author="Juhaňáková Jana" w:date="2018-01-17T08:37:00Z">
            <w:rPr>
              <w:color w:val="7030A0"/>
            </w:rPr>
          </w:rPrChange>
        </w:rPr>
        <w:t xml:space="preserve"> k provádění splátek úvěru podle                  článku III odst. (10).“</w:t>
      </w:r>
    </w:p>
    <w:p w:rsidR="00BC4142" w:rsidRPr="00357CF7" w:rsidDel="001943DC" w:rsidRDefault="00BC4142" w:rsidP="00BC4142">
      <w:pPr>
        <w:pStyle w:val="Nadpis3"/>
        <w:rPr>
          <w:del w:id="194" w:author="Juhaňáková Jana" w:date="2018-01-17T12:02:00Z"/>
          <w:highlight w:val="yellow"/>
          <w:rPrChange w:id="195" w:author="Juhaňáková Jana" w:date="2018-02-05T10:58:00Z">
            <w:rPr>
              <w:del w:id="196" w:author="Juhaňáková Jana" w:date="2018-01-17T12:02:00Z"/>
            </w:rPr>
          </w:rPrChange>
        </w:rPr>
      </w:pPr>
      <w:del w:id="197" w:author="Juhaňáková Jana" w:date="2018-01-17T12:02:00Z">
        <w:r w:rsidRPr="00357CF7" w:rsidDel="001943DC">
          <w:rPr>
            <w:bCs w:val="0"/>
            <w:highlight w:val="yellow"/>
            <w:rPrChange w:id="198" w:author="Juhaňáková Jana" w:date="2018-02-05T10:58:00Z">
              <w:rPr>
                <w:bCs w:val="0"/>
              </w:rPr>
            </w:rPrChange>
          </w:rPr>
          <w:delText>Záruční banka bude stanovovat výši úrokové sazby dílčího úvěru pro obec takto:</w:delText>
        </w:r>
      </w:del>
    </w:p>
    <w:p w:rsidR="00BC4142" w:rsidRPr="00357CF7" w:rsidDel="001943DC" w:rsidRDefault="00BC4142" w:rsidP="00BC4142">
      <w:pPr>
        <w:pStyle w:val="odtrhodstavec"/>
        <w:rPr>
          <w:del w:id="199" w:author="Juhaňáková Jana" w:date="2018-01-17T12:02:00Z"/>
          <w:highlight w:val="yellow"/>
          <w:rPrChange w:id="200" w:author="Juhaňáková Jana" w:date="2018-02-05T10:58:00Z">
            <w:rPr>
              <w:del w:id="201" w:author="Juhaňáková Jana" w:date="2018-01-17T12:02:00Z"/>
            </w:rPr>
          </w:rPrChange>
        </w:rPr>
      </w:pPr>
      <w:del w:id="202" w:author="Juhaňáková Jana" w:date="2018-01-17T12:02:00Z">
        <w:r w:rsidRPr="00357CF7" w:rsidDel="001943DC">
          <w:rPr>
            <w:highlight w:val="yellow"/>
            <w:rPrChange w:id="203" w:author="Juhaňáková Jana" w:date="2018-02-05T10:58:00Z">
              <w:rPr/>
            </w:rPrChange>
          </w:rPr>
          <w:delText>Pevná úroková sazba (v % p. a.) bude počítána dle vzorce:   (YTM CZGB 10Y+0,45) x 0,</w:delText>
        </w:r>
        <w:r w:rsidR="00355728" w:rsidRPr="00357CF7" w:rsidDel="001943DC">
          <w:rPr>
            <w:highlight w:val="yellow"/>
            <w:rPrChange w:id="204" w:author="Juhaňáková Jana" w:date="2018-02-05T10:58:00Z">
              <w:rPr>
                <w:color w:val="FF0000"/>
              </w:rPr>
            </w:rPrChange>
          </w:rPr>
          <w:delText>4</w:delText>
        </w:r>
        <w:r w:rsidRPr="00357CF7" w:rsidDel="001943DC">
          <w:rPr>
            <w:strike/>
            <w:highlight w:val="yellow"/>
            <w:rPrChange w:id="205" w:author="Juhaňáková Jana" w:date="2018-02-05T10:58:00Z">
              <w:rPr>
                <w:strike/>
              </w:rPr>
            </w:rPrChange>
          </w:rPr>
          <w:delText>7</w:delText>
        </w:r>
        <w:r w:rsidRPr="00357CF7" w:rsidDel="001943DC">
          <w:rPr>
            <w:highlight w:val="yellow"/>
            <w:rPrChange w:id="206" w:author="Juhaňáková Jana" w:date="2018-02-05T10:58:00Z">
              <w:rPr/>
            </w:rPrChange>
          </w:rPr>
          <w:delText>0, kde:</w:delText>
        </w:r>
      </w:del>
    </w:p>
    <w:p w:rsidR="00BC4142" w:rsidRPr="00357CF7" w:rsidDel="001943DC" w:rsidRDefault="00BC4142" w:rsidP="00BC4142">
      <w:pPr>
        <w:pStyle w:val="odtrhodstavec"/>
        <w:rPr>
          <w:del w:id="207" w:author="Juhaňáková Jana" w:date="2018-01-17T12:02:00Z"/>
          <w:highlight w:val="yellow"/>
          <w:rPrChange w:id="208" w:author="Juhaňáková Jana" w:date="2018-02-05T10:58:00Z">
            <w:rPr>
              <w:del w:id="209" w:author="Juhaňáková Jana" w:date="2018-01-17T12:02:00Z"/>
            </w:rPr>
          </w:rPrChange>
        </w:rPr>
      </w:pPr>
      <w:del w:id="210" w:author="Juhaňáková Jana" w:date="2018-01-17T12:02:00Z">
        <w:r w:rsidRPr="00357CF7" w:rsidDel="001943DC">
          <w:rPr>
            <w:highlight w:val="yellow"/>
            <w:rPrChange w:id="211" w:author="Juhaňáková Jana" w:date="2018-02-05T10:58:00Z">
              <w:rPr/>
            </w:rPrChange>
          </w:rPr>
          <w:delText xml:space="preserve">YTM CZGB 10Y je výnos do splatnosti (při ceně MID) českého státního dluhopisu denominovaného v CZK se splatností nejblíže 10 let.  </w:delText>
        </w:r>
      </w:del>
    </w:p>
    <w:p w:rsidR="00BC4142" w:rsidRPr="00357CF7" w:rsidDel="001943DC" w:rsidRDefault="00BC4142" w:rsidP="00BC4142">
      <w:pPr>
        <w:pStyle w:val="odtrhodstavec"/>
        <w:rPr>
          <w:del w:id="212" w:author="Juhaňáková Jana" w:date="2018-01-17T12:02:00Z"/>
          <w:highlight w:val="yellow"/>
          <w:rPrChange w:id="213" w:author="Juhaňáková Jana" w:date="2018-02-05T10:58:00Z">
            <w:rPr>
              <w:del w:id="214" w:author="Juhaňáková Jana" w:date="2018-01-17T12:02:00Z"/>
            </w:rPr>
          </w:rPrChange>
        </w:rPr>
      </w:pPr>
      <w:del w:id="215" w:author="Juhaňáková Jana" w:date="2018-01-17T12:02:00Z">
        <w:r w:rsidRPr="00357CF7" w:rsidDel="001943DC">
          <w:rPr>
            <w:highlight w:val="yellow"/>
            <w:rPrChange w:id="216" w:author="Juhaňáková Jana" w:date="2018-02-05T10:58:00Z">
              <w:rPr/>
            </w:rPrChange>
          </w:rPr>
          <w:delText xml:space="preserve">Sazba je zveřejňována na www.cmzrb.cz a platí pro příslušný kalendářní měsíc. Výše úrokové sazby dílčího úvěru pro obec bude stanovena ke dni rozhodnutí kraje o návrhu na poskytnutí úvěru dle odst. (5).     </w:delText>
        </w:r>
      </w:del>
    </w:p>
    <w:p w:rsidR="00BC4142" w:rsidRPr="00357CF7" w:rsidDel="001943DC" w:rsidRDefault="00BC4142" w:rsidP="00BC4142">
      <w:pPr>
        <w:pStyle w:val="odtrhodstavec"/>
        <w:rPr>
          <w:del w:id="217" w:author="Juhaňáková Jana" w:date="2018-01-17T12:02:00Z"/>
          <w:highlight w:val="yellow"/>
          <w:rPrChange w:id="218" w:author="Juhaňáková Jana" w:date="2018-02-05T10:58:00Z">
            <w:rPr>
              <w:del w:id="219" w:author="Juhaňáková Jana" w:date="2018-01-17T12:02:00Z"/>
            </w:rPr>
          </w:rPrChange>
        </w:rPr>
      </w:pPr>
      <w:del w:id="220" w:author="Juhaňáková Jana" w:date="2018-01-17T12:02:00Z">
        <w:r w:rsidRPr="00357CF7" w:rsidDel="001943DC">
          <w:rPr>
            <w:highlight w:val="yellow"/>
            <w:rPrChange w:id="221" w:author="Juhaňáková Jana" w:date="2018-02-05T10:58:00Z">
              <w:rPr/>
            </w:rPrChange>
          </w:rPr>
          <w:delText xml:space="preserve"> </w:delText>
        </w:r>
      </w:del>
    </w:p>
    <w:p w:rsidR="00BC4142" w:rsidRDefault="00BC4142">
      <w:pPr>
        <w:pStyle w:val="odtrhodstavec"/>
        <w:pPrChange w:id="222" w:author="Juhaňáková Jana" w:date="2018-01-17T12:02:00Z">
          <w:pPr/>
        </w:pPrChange>
      </w:pPr>
      <w:r>
        <w:t xml:space="preserve">      </w:t>
      </w:r>
    </w:p>
    <w:p w:rsidR="00BC4142" w:rsidRDefault="00BC4142" w:rsidP="00BC4142"/>
    <w:p w:rsidR="00BC4142" w:rsidRDefault="00BC4142" w:rsidP="00BC4142">
      <w:pPr>
        <w:pStyle w:val="lnekI"/>
      </w:pPr>
      <w:r>
        <w:t xml:space="preserve">   </w:t>
      </w:r>
    </w:p>
    <w:p w:rsidR="00BC4142" w:rsidRDefault="00BC4142" w:rsidP="00BC4142">
      <w:pPr>
        <w:pStyle w:val="Nadpis2"/>
      </w:pPr>
      <w:r>
        <w:t xml:space="preserve">Závěrečná ustanovení </w:t>
      </w:r>
    </w:p>
    <w:p w:rsidR="00BC4142" w:rsidRDefault="00BC4142" w:rsidP="00BC4142">
      <w:pPr>
        <w:pStyle w:val="Nadpis3"/>
      </w:pPr>
      <w:r>
        <w:t>Tato smlouva se uzavírá na dobu do vypořádání všech závazků a pohledávek mezi smluvními stranami.</w:t>
      </w:r>
    </w:p>
    <w:p w:rsidR="00BC4142" w:rsidRDefault="00BC4142" w:rsidP="00BC4142">
      <w:pPr>
        <w:pStyle w:val="Nadpis3"/>
      </w:pPr>
      <w:r>
        <w:t xml:space="preserve">Přílohy této smlouvy jsou její nedílnou součástí. </w:t>
      </w:r>
    </w:p>
    <w:p w:rsidR="00BC4142" w:rsidRDefault="00BC4142" w:rsidP="00BC4142">
      <w:pPr>
        <w:pStyle w:val="Nadpis3"/>
      </w:pPr>
      <w:r>
        <w:t xml:space="preserve">Tato smlouva nahrazuje Původní smlouvu. </w:t>
      </w:r>
    </w:p>
    <w:p w:rsidR="00BC4142" w:rsidRDefault="00BC4142" w:rsidP="00BC4142">
      <w:pPr>
        <w:pStyle w:val="Nadpis3"/>
      </w:pPr>
      <w:r>
        <w:t xml:space="preserve">Právní vztahy mezi záruční bankou a příjemci podpory i z dílčích úvěrů poskytnutých přede dnem uzavření této smlouvy, se řídí ustanoveními smluv o dílčích úvěrech. Nakládání s prostředky splacených dílčích úvěrů, které byly poskytnuty před uzavřením této smlouvy, se řídí touto smlouvou. </w:t>
      </w:r>
      <w:r w:rsidR="00A86B63">
        <w:t>Záruční banka bude poskytovat příspěvek na úhradu úroků, u dílčích úvěrových smluv uzavřených s obcemi z hospodářsky slabé oblasti Jihočeského kraje v roce 2015, podle programu platného v období od 20. 3. 2015 do 31. 12. 2015 a dle podmínek Smlouvy ve znění dodatku č. 4.</w:t>
      </w:r>
    </w:p>
    <w:p w:rsidR="00BC4142" w:rsidRDefault="00BC4142" w:rsidP="00BC4142">
      <w:pPr>
        <w:pStyle w:val="Nadpis3"/>
      </w:pPr>
      <w:r>
        <w:t>Smluvní vztahy výslovně neupravené touto smlouvou se řídí obchodním zákoníkem.</w:t>
      </w:r>
    </w:p>
    <w:p w:rsidR="00BC4142" w:rsidRDefault="00BC4142" w:rsidP="00BC4142">
      <w:pPr>
        <w:pStyle w:val="Nadpis3"/>
      </w:pPr>
      <w:r>
        <w:t>Smluvní strany jsou povinny zachovávat mlčenlivost o všech údajích a skutečnostech, které se v souvislosti s touto smlouvou dozvědí o sobě navzájem, jakož i o žadatelích a příjemcích dílčích úvěrů s výjimkou údajů, jejichž zveřejnění je umožněno zněním programu.</w:t>
      </w:r>
    </w:p>
    <w:p w:rsidR="00BC4142" w:rsidRDefault="00BC4142" w:rsidP="00BC4142">
      <w:pPr>
        <w:pStyle w:val="Nadpis3"/>
      </w:pPr>
      <w:r>
        <w:t>Tato smlouva je vyhotovena ve čtyřech výtiscích s platností originálu. Každá smluvní strana obdrží po dvou výtiscích.</w:t>
      </w:r>
    </w:p>
    <w:p w:rsidR="00BC4142" w:rsidRDefault="00BC4142" w:rsidP="00BC4142">
      <w:pPr>
        <w:pStyle w:val="Nadpis3"/>
      </w:pPr>
      <w:r>
        <w:t>Tato smlouva vstupuje v platnost a účinnost dnem podpisu poslední smluvní strany.</w:t>
      </w:r>
    </w:p>
    <w:p w:rsidR="00BC4142" w:rsidRDefault="00BC4142" w:rsidP="00BC4142">
      <w:pPr>
        <w:pStyle w:val="Nadpis3"/>
        <w:numPr>
          <w:ilvl w:val="0"/>
          <w:numId w:val="0"/>
        </w:numPr>
        <w:ind w:left="694" w:hanging="454"/>
      </w:pPr>
    </w:p>
    <w:p w:rsidR="00BC4142" w:rsidRDefault="00BC4142" w:rsidP="00BC4142">
      <w:pPr>
        <w:pStyle w:val="Nadpis3"/>
        <w:numPr>
          <w:ilvl w:val="0"/>
          <w:numId w:val="0"/>
        </w:numPr>
        <w:ind w:left="694" w:hanging="454"/>
      </w:pPr>
    </w:p>
    <w:p w:rsidR="00BC4142" w:rsidRDefault="00BC4142" w:rsidP="00BC4142">
      <w:pPr>
        <w:pStyle w:val="odtrhodstavec"/>
        <w:rPr>
          <w:u w:val="single"/>
        </w:rPr>
      </w:pPr>
      <w:r>
        <w:rPr>
          <w:u w:val="single"/>
        </w:rPr>
        <w:t xml:space="preserve">Přílohy: </w:t>
      </w:r>
    </w:p>
    <w:p w:rsidR="00BC4142" w:rsidRDefault="00BC4142" w:rsidP="00BC4142">
      <w:pPr>
        <w:pStyle w:val="odtrhodstavec"/>
        <w:tabs>
          <w:tab w:val="left" w:pos="851"/>
        </w:tabs>
      </w:pPr>
      <w:r>
        <w:t>č.1: Program zvýhodněných regionálních úvěrů pro malé podnikatele a obce v Jihočeském kraji</w:t>
      </w:r>
      <w:r w:rsidR="008A2BF6">
        <w:t xml:space="preserve"> </w:t>
      </w:r>
      <w:r w:rsidR="008A2BF6">
        <w:rPr>
          <w:szCs w:val="18"/>
        </w:rPr>
        <w:t xml:space="preserve">(s platností od </w:t>
      </w:r>
      <w:del w:id="223" w:author="Juhaňáková Jana" w:date="2018-01-17T12:04:00Z">
        <w:r w:rsidR="008A2BF6" w:rsidRPr="00357CF7" w:rsidDel="001943DC">
          <w:rPr>
            <w:szCs w:val="18"/>
            <w:highlight w:val="yellow"/>
            <w:rPrChange w:id="224" w:author="Juhaňáková Jana" w:date="2018-02-05T10:58:00Z">
              <w:rPr>
                <w:szCs w:val="18"/>
              </w:rPr>
            </w:rPrChange>
          </w:rPr>
          <w:delText>20</w:delText>
        </w:r>
      </w:del>
      <w:ins w:id="225" w:author="Juhaňáková Jana" w:date="2018-01-30T14:13:00Z">
        <w:r w:rsidR="00925926" w:rsidRPr="00357CF7">
          <w:rPr>
            <w:szCs w:val="18"/>
            <w:highlight w:val="yellow"/>
            <w:rPrChange w:id="226" w:author="Juhaňáková Jana" w:date="2018-02-05T10:58:00Z">
              <w:rPr>
                <w:szCs w:val="18"/>
              </w:rPr>
            </w:rPrChange>
          </w:rPr>
          <w:t>15</w:t>
        </w:r>
      </w:ins>
      <w:r w:rsidR="008A2BF6" w:rsidRPr="00357CF7">
        <w:rPr>
          <w:szCs w:val="18"/>
          <w:highlight w:val="yellow"/>
          <w:rPrChange w:id="227" w:author="Juhaňáková Jana" w:date="2018-02-05T10:58:00Z">
            <w:rPr>
              <w:szCs w:val="18"/>
            </w:rPr>
          </w:rPrChange>
        </w:rPr>
        <w:t>.</w:t>
      </w:r>
      <w:r w:rsidR="008A2BF6">
        <w:rPr>
          <w:szCs w:val="18"/>
        </w:rPr>
        <w:t xml:space="preserve"> </w:t>
      </w:r>
      <w:del w:id="228" w:author="Juhaňáková Jana" w:date="2018-01-17T12:04:00Z">
        <w:r w:rsidR="008A2BF6" w:rsidRPr="00357CF7" w:rsidDel="001943DC">
          <w:rPr>
            <w:szCs w:val="18"/>
            <w:highlight w:val="yellow"/>
            <w:rPrChange w:id="229" w:author="Juhaňáková Jana" w:date="2018-02-05T10:58:00Z">
              <w:rPr>
                <w:szCs w:val="18"/>
              </w:rPr>
            </w:rPrChange>
          </w:rPr>
          <w:delText>3</w:delText>
        </w:r>
      </w:del>
      <w:ins w:id="230" w:author="Juhaňáková Jana" w:date="2018-01-30T14:13:00Z">
        <w:r w:rsidR="00925926" w:rsidRPr="00357CF7">
          <w:rPr>
            <w:szCs w:val="18"/>
            <w:highlight w:val="yellow"/>
            <w:rPrChange w:id="231" w:author="Juhaňáková Jana" w:date="2018-02-05T10:58:00Z">
              <w:rPr>
                <w:szCs w:val="18"/>
              </w:rPr>
            </w:rPrChange>
          </w:rPr>
          <w:t>3</w:t>
        </w:r>
      </w:ins>
      <w:r w:rsidR="008A2BF6" w:rsidRPr="00357CF7">
        <w:rPr>
          <w:szCs w:val="18"/>
          <w:highlight w:val="yellow"/>
          <w:rPrChange w:id="232" w:author="Juhaňáková Jana" w:date="2018-02-05T10:58:00Z">
            <w:rPr>
              <w:szCs w:val="18"/>
            </w:rPr>
          </w:rPrChange>
        </w:rPr>
        <w:t>.</w:t>
      </w:r>
      <w:r w:rsidR="008A2BF6">
        <w:rPr>
          <w:szCs w:val="18"/>
        </w:rPr>
        <w:t xml:space="preserve"> 201</w:t>
      </w:r>
      <w:del w:id="233" w:author="Juhaňáková Jana" w:date="2018-01-17T12:04:00Z">
        <w:r w:rsidR="008A2BF6" w:rsidRPr="00357CF7" w:rsidDel="001943DC">
          <w:rPr>
            <w:szCs w:val="18"/>
            <w:highlight w:val="yellow"/>
            <w:rPrChange w:id="234" w:author="Juhaňáková Jana" w:date="2018-02-05T10:58:00Z">
              <w:rPr>
                <w:szCs w:val="18"/>
              </w:rPr>
            </w:rPrChange>
          </w:rPr>
          <w:delText>7</w:delText>
        </w:r>
      </w:del>
      <w:ins w:id="235" w:author="Juhaňáková Jana" w:date="2018-01-17T12:04:00Z">
        <w:r w:rsidR="001943DC" w:rsidRPr="00357CF7">
          <w:rPr>
            <w:szCs w:val="18"/>
            <w:highlight w:val="yellow"/>
            <w:rPrChange w:id="236" w:author="Juhaňáková Jana" w:date="2018-02-05T10:58:00Z">
              <w:rPr>
                <w:szCs w:val="18"/>
              </w:rPr>
            </w:rPrChange>
          </w:rPr>
          <w:t>8</w:t>
        </w:r>
      </w:ins>
      <w:r w:rsidR="008A2BF6">
        <w:rPr>
          <w:szCs w:val="18"/>
        </w:rPr>
        <w:t>)</w:t>
      </w:r>
    </w:p>
    <w:p w:rsidR="00BC4142" w:rsidRDefault="00BC4142" w:rsidP="00BC4142">
      <w:pPr>
        <w:pStyle w:val="odtrhodstavec"/>
        <w:tabs>
          <w:tab w:val="left" w:pos="851"/>
        </w:tabs>
      </w:pPr>
      <w:r>
        <w:t xml:space="preserve">č.2: Vzor </w:t>
      </w:r>
      <w:del w:id="237" w:author="Juhaňáková Jana" w:date="2018-01-30T14:12:00Z">
        <w:r w:rsidRPr="00357CF7" w:rsidDel="00F778F4">
          <w:rPr>
            <w:highlight w:val="yellow"/>
            <w:rPrChange w:id="238" w:author="Juhaňáková Jana" w:date="2018-02-05T10:58:00Z">
              <w:rPr/>
            </w:rPrChange>
          </w:rPr>
          <w:delText>návrhu na rozhodnutí o poskytnutí / povolení změny podmínek zvýhodněného úvěru</w:delText>
        </w:r>
      </w:del>
      <w:ins w:id="239" w:author="Juhaňáková Jana" w:date="2018-01-30T14:12:00Z">
        <w:r w:rsidR="00F778F4" w:rsidRPr="00357CF7">
          <w:rPr>
            <w:highlight w:val="yellow"/>
            <w:rPrChange w:id="240" w:author="Juhaňáková Jana" w:date="2018-02-05T10:58:00Z">
              <w:rPr/>
            </w:rPrChange>
          </w:rPr>
          <w:t xml:space="preserve"> informace o poskytnutém zvýhodněném úvěru</w:t>
        </w:r>
      </w:ins>
      <w:bookmarkStart w:id="241" w:name="_GoBack"/>
      <w:bookmarkEnd w:id="241"/>
    </w:p>
    <w:p w:rsidR="00BC4142" w:rsidRDefault="00BC4142" w:rsidP="00BC4142">
      <w:pPr>
        <w:pStyle w:val="odtrhodstavec"/>
        <w:tabs>
          <w:tab w:val="left" w:pos="851"/>
        </w:tabs>
      </w:pPr>
      <w:r>
        <w:t>č</w:t>
      </w:r>
      <w:ins w:id="242" w:author="Juhaňáková Jana" w:date="2018-01-30T14:13:00Z">
        <w:r w:rsidR="00925926">
          <w:t xml:space="preserve"> 3</w:t>
        </w:r>
      </w:ins>
      <w:del w:id="243" w:author="Juhaňáková Jana" w:date="2018-01-30T14:13:00Z">
        <w:r w:rsidDel="00925926">
          <w:delText>.</w:delText>
        </w:r>
      </w:del>
      <w:del w:id="244" w:author="Juhaňáková Jana" w:date="2018-01-17T12:05:00Z">
        <w:r w:rsidDel="003762E8">
          <w:delText>4</w:delText>
        </w:r>
      </w:del>
      <w:r>
        <w:t>: Zásady vymáhání pohledávek z dílčích úvěrů</w:t>
      </w:r>
    </w:p>
    <w:p w:rsidR="00BC4142" w:rsidRDefault="00BC4142" w:rsidP="00BC4142"/>
    <w:p w:rsidR="00BC4142" w:rsidRDefault="00BC4142" w:rsidP="00BC4142"/>
    <w:p w:rsidR="00BC4142" w:rsidRDefault="00BC4142" w:rsidP="00BC4142"/>
    <w:p w:rsidR="00BC4142" w:rsidRDefault="00BC4142" w:rsidP="00BC4142">
      <w:pPr>
        <w:pStyle w:val="Ploha"/>
        <w:numPr>
          <w:ilvl w:val="0"/>
          <w:numId w:val="0"/>
        </w:num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08"/>
        <w:gridCol w:w="4920"/>
      </w:tblGrid>
      <w:tr w:rsidR="00BC4142" w:rsidTr="00875A07">
        <w:trPr>
          <w:trHeight w:val="393"/>
        </w:trPr>
        <w:tc>
          <w:tcPr>
            <w:tcW w:w="4908" w:type="dxa"/>
          </w:tcPr>
          <w:p w:rsidR="00BC4142" w:rsidRDefault="00BC4142" w:rsidP="00875A07">
            <w:pPr>
              <w:ind w:left="360"/>
            </w:pPr>
            <w:r>
              <w:t xml:space="preserve">V Praze dne:    </w:t>
            </w:r>
            <w:r w:rsidRPr="00BD47D1">
              <w:t>23.2.2012</w:t>
            </w:r>
          </w:p>
        </w:tc>
        <w:tc>
          <w:tcPr>
            <w:tcW w:w="4920" w:type="dxa"/>
          </w:tcPr>
          <w:p w:rsidR="00BC4142" w:rsidRDefault="00BC4142" w:rsidP="00875A07">
            <w:pPr>
              <w:pStyle w:val="odtrhodstavec"/>
              <w:numPr>
                <w:ilvl w:val="0"/>
                <w:numId w:val="0"/>
              </w:numPr>
              <w:ind w:left="372"/>
            </w:pPr>
            <w:r>
              <w:t xml:space="preserve">V Českých Budějovicích dne: </w:t>
            </w:r>
            <w:r w:rsidRPr="00BD47D1">
              <w:t>28.3.2012</w:t>
            </w:r>
          </w:p>
        </w:tc>
      </w:tr>
      <w:tr w:rsidR="00BC4142" w:rsidTr="00875A07">
        <w:trPr>
          <w:trHeight w:val="1334"/>
        </w:trPr>
        <w:tc>
          <w:tcPr>
            <w:tcW w:w="4908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>Českomoravská záruční a rozvojová banka, a. s.</w:t>
            </w:r>
          </w:p>
          <w:p w:rsidR="00BC4142" w:rsidRDefault="00BC4142" w:rsidP="00875A07">
            <w:pPr>
              <w:pStyle w:val="Podpisy"/>
            </w:pPr>
            <w:r>
              <w:t xml:space="preserve">Ing. Ladislav Macka </w:t>
            </w:r>
          </w:p>
          <w:p w:rsidR="00BC4142" w:rsidRDefault="00BC4142" w:rsidP="00875A07">
            <w:pPr>
              <w:pStyle w:val="Podpisy"/>
            </w:pPr>
            <w:r>
              <w:t xml:space="preserve">předseda představenstva </w:t>
            </w:r>
          </w:p>
        </w:tc>
        <w:tc>
          <w:tcPr>
            <w:tcW w:w="4920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 xml:space="preserve">Jihočeský kraj </w:t>
            </w:r>
          </w:p>
          <w:p w:rsidR="00BC4142" w:rsidRDefault="00BC4142" w:rsidP="00875A07">
            <w:pPr>
              <w:pStyle w:val="Podpisy"/>
            </w:pPr>
            <w:r>
              <w:t>Mgr. Jiří Zimola</w:t>
            </w:r>
          </w:p>
          <w:p w:rsidR="00BC4142" w:rsidRDefault="00BC4142" w:rsidP="00875A07">
            <w:pPr>
              <w:pStyle w:val="Podpisy"/>
            </w:pPr>
            <w:r>
              <w:t>hejtman</w:t>
            </w:r>
          </w:p>
        </w:tc>
      </w:tr>
      <w:tr w:rsidR="00BC4142" w:rsidTr="00875A07">
        <w:trPr>
          <w:trHeight w:val="882"/>
        </w:trPr>
        <w:tc>
          <w:tcPr>
            <w:tcW w:w="4908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  <w:r>
              <w:t>-------------------------------------------------------------------</w:t>
            </w:r>
          </w:p>
          <w:p w:rsidR="00BC4142" w:rsidRDefault="00BC4142" w:rsidP="00875A07">
            <w:pPr>
              <w:pStyle w:val="Podpisy"/>
            </w:pPr>
            <w:r>
              <w:t>Českomoravská záruční a rozvojová banka, a. s.</w:t>
            </w:r>
          </w:p>
          <w:p w:rsidR="00BC4142" w:rsidRDefault="00BC4142" w:rsidP="00875A07">
            <w:pPr>
              <w:pStyle w:val="Podpisy"/>
            </w:pPr>
            <w:r>
              <w:t>Ing. Lubomír Rajdl, CSc.</w:t>
            </w:r>
          </w:p>
          <w:p w:rsidR="00BC4142" w:rsidRDefault="00BC4142" w:rsidP="00875A07">
            <w:pPr>
              <w:pStyle w:val="Podpisy"/>
            </w:pPr>
            <w:r>
              <w:t xml:space="preserve">člen představenstva   </w:t>
            </w:r>
          </w:p>
        </w:tc>
        <w:tc>
          <w:tcPr>
            <w:tcW w:w="4920" w:type="dxa"/>
          </w:tcPr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  <w:p w:rsidR="00BC4142" w:rsidRDefault="00BC4142" w:rsidP="00875A07">
            <w:pPr>
              <w:pStyle w:val="Podpisy"/>
            </w:pPr>
          </w:p>
        </w:tc>
      </w:tr>
    </w:tbl>
    <w:p w:rsidR="00BC4142" w:rsidRDefault="00BC4142" w:rsidP="00BC4142">
      <w:pPr>
        <w:pStyle w:val="Ploha"/>
        <w:numPr>
          <w:ilvl w:val="0"/>
          <w:numId w:val="0"/>
        </w:numPr>
      </w:pPr>
    </w:p>
    <w:p w:rsidR="00BC4142" w:rsidRDefault="00BC4142" w:rsidP="00BC4142">
      <w:pPr>
        <w:pStyle w:val="Ploha"/>
        <w:numPr>
          <w:ilvl w:val="0"/>
          <w:numId w:val="0"/>
        </w:numPr>
      </w:pPr>
    </w:p>
    <w:p w:rsidR="001E3DB4" w:rsidRPr="00C06888" w:rsidRDefault="001E3DB4">
      <w:pPr>
        <w:rPr>
          <w:rFonts w:cs="Arial"/>
        </w:rPr>
      </w:pPr>
    </w:p>
    <w:sectPr w:rsidR="001E3DB4" w:rsidRPr="00C06888" w:rsidSect="00946AF7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9" w:h="16834" w:code="9"/>
      <w:pgMar w:top="1021" w:right="1021" w:bottom="1021" w:left="1021" w:header="1021" w:footer="10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D8" w:rsidRDefault="000743D8" w:rsidP="00875A07">
      <w:r>
        <w:separator/>
      </w:r>
    </w:p>
  </w:endnote>
  <w:endnote w:type="continuationSeparator" w:id="0">
    <w:p w:rsidR="000743D8" w:rsidRDefault="000743D8" w:rsidP="0087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743D8" w:rsidRDefault="000743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7CF7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57CF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57CF7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/ 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57CF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D8" w:rsidRDefault="000743D8" w:rsidP="00875A07">
      <w:r>
        <w:separator/>
      </w:r>
    </w:p>
  </w:footnote>
  <w:footnote w:type="continuationSeparator" w:id="0">
    <w:p w:rsidR="000743D8" w:rsidRDefault="000743D8" w:rsidP="0087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3D8" w:rsidRDefault="000743D8" w:rsidP="00875A07">
    <w:pPr>
      <w:pStyle w:val="Zhlav"/>
      <w:jc w:val="center"/>
    </w:pPr>
    <w:r>
      <w:t xml:space="preserve">                                                                                                                                                       </w:t>
    </w:r>
    <w:r w:rsidRPr="00581329">
      <w:t>120/ 103  /2012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D0314"/>
    <w:multiLevelType w:val="multilevel"/>
    <w:tmpl w:val="634E1550"/>
    <w:lvl w:ilvl="0">
      <w:start w:val="1"/>
      <w:numFmt w:val="upperRoman"/>
      <w:pStyle w:val="lnekI"/>
      <w:suff w:val="nothing"/>
      <w:lvlText w:val="článek %1."/>
      <w:lvlJc w:val="left"/>
      <w:pPr>
        <w:ind w:left="5387" w:firstLine="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18"/>
        <w:szCs w:val="18"/>
      </w:rPr>
    </w:lvl>
    <w:lvl w:ilvl="2">
      <w:start w:val="1"/>
      <w:numFmt w:val="decimal"/>
      <w:pStyle w:val="Nadpis3"/>
      <w:lvlText w:val="(%3)"/>
      <w:lvlJc w:val="left"/>
      <w:pPr>
        <w:tabs>
          <w:tab w:val="num" w:pos="694"/>
        </w:tabs>
        <w:ind w:left="694" w:hanging="454"/>
      </w:pPr>
      <w:rPr>
        <w:rFonts w:ascii="Arial" w:hAnsi="Arial" w:hint="default"/>
        <w:b/>
        <w:i w:val="0"/>
        <w:sz w:val="18"/>
        <w:szCs w:val="18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523"/>
        </w:tabs>
        <w:ind w:left="523" w:hanging="283"/>
      </w:pPr>
      <w:rPr>
        <w:rFonts w:ascii="Arial" w:hAnsi="Arial" w:hint="default"/>
        <w:b/>
        <w:i w:val="0"/>
        <w:sz w:val="18"/>
        <w:szCs w:val="18"/>
      </w:rPr>
    </w:lvl>
    <w:lvl w:ilvl="4">
      <w:start w:val="1"/>
      <w:numFmt w:val="decimal"/>
      <w:pStyle w:val="Nadpis5"/>
      <w:lvlText w:val="%5."/>
      <w:lvlJc w:val="left"/>
      <w:pPr>
        <w:tabs>
          <w:tab w:val="num" w:pos="884"/>
        </w:tabs>
        <w:ind w:left="884" w:hanging="284"/>
      </w:pPr>
      <w:rPr>
        <w:rFonts w:ascii="Arial" w:hAnsi="Arial" w:hint="default"/>
        <w:b/>
        <w:i w:val="0"/>
        <w:sz w:val="18"/>
        <w:szCs w:val="18"/>
      </w:rPr>
    </w:lvl>
    <w:lvl w:ilvl="5">
      <w:start w:val="1"/>
      <w:numFmt w:val="none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6DC8709D"/>
    <w:multiLevelType w:val="multilevel"/>
    <w:tmpl w:val="24BA4628"/>
    <w:lvl w:ilvl="0">
      <w:start w:val="1"/>
      <w:numFmt w:val="none"/>
      <w:pStyle w:val="odtrhodstavec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odtrhpsmeno"/>
      <w:lvlText w:val="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none"/>
      <w:pStyle w:val="odtrhbod"/>
      <w:lvlText w:val="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1D13382"/>
    <w:multiLevelType w:val="hybridMultilevel"/>
    <w:tmpl w:val="122CA7E4"/>
    <w:lvl w:ilvl="0" w:tplc="07D24EC4">
      <w:start w:val="1"/>
      <w:numFmt w:val="decimal"/>
      <w:pStyle w:val="Ploha"/>
      <w:lvlText w:val="č.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haňáková Jana">
    <w15:presenceInfo w15:providerId="AD" w15:userId="S-1-5-21-1757981266-2052111302-725345543-11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42"/>
    <w:rsid w:val="00022881"/>
    <w:rsid w:val="00036BAE"/>
    <w:rsid w:val="000743D8"/>
    <w:rsid w:val="00097C4C"/>
    <w:rsid w:val="000B228A"/>
    <w:rsid w:val="001348E4"/>
    <w:rsid w:val="001907A3"/>
    <w:rsid w:val="001936A5"/>
    <w:rsid w:val="001943DC"/>
    <w:rsid w:val="0019499E"/>
    <w:rsid w:val="001C6A18"/>
    <w:rsid w:val="001E3DB4"/>
    <w:rsid w:val="00355728"/>
    <w:rsid w:val="00357CF7"/>
    <w:rsid w:val="003762E8"/>
    <w:rsid w:val="00461F25"/>
    <w:rsid w:val="00493DA3"/>
    <w:rsid w:val="004B7BA1"/>
    <w:rsid w:val="004C48EA"/>
    <w:rsid w:val="0053438E"/>
    <w:rsid w:val="005454AB"/>
    <w:rsid w:val="005551DF"/>
    <w:rsid w:val="0057392D"/>
    <w:rsid w:val="00664ACF"/>
    <w:rsid w:val="006E11CA"/>
    <w:rsid w:val="007372AA"/>
    <w:rsid w:val="00783A33"/>
    <w:rsid w:val="007946D0"/>
    <w:rsid w:val="00811F73"/>
    <w:rsid w:val="00875A07"/>
    <w:rsid w:val="008A2BF6"/>
    <w:rsid w:val="008D4F31"/>
    <w:rsid w:val="00925926"/>
    <w:rsid w:val="00946AF7"/>
    <w:rsid w:val="009A0C5A"/>
    <w:rsid w:val="00A86B63"/>
    <w:rsid w:val="00AB6D88"/>
    <w:rsid w:val="00AC2920"/>
    <w:rsid w:val="00AC6B9F"/>
    <w:rsid w:val="00AD1392"/>
    <w:rsid w:val="00AE6B15"/>
    <w:rsid w:val="00B01A5E"/>
    <w:rsid w:val="00B07554"/>
    <w:rsid w:val="00B436FE"/>
    <w:rsid w:val="00B50D05"/>
    <w:rsid w:val="00B86A96"/>
    <w:rsid w:val="00BA3988"/>
    <w:rsid w:val="00BC4142"/>
    <w:rsid w:val="00BD47D1"/>
    <w:rsid w:val="00BE0172"/>
    <w:rsid w:val="00C0031E"/>
    <w:rsid w:val="00C06888"/>
    <w:rsid w:val="00C14A69"/>
    <w:rsid w:val="00C64053"/>
    <w:rsid w:val="00CA4B80"/>
    <w:rsid w:val="00EA33D0"/>
    <w:rsid w:val="00EA3D6C"/>
    <w:rsid w:val="00F145A0"/>
    <w:rsid w:val="00F7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091D3-0A73-4E10-B1D7-48B67812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4142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</w:rPr>
  </w:style>
  <w:style w:type="paragraph" w:styleId="Nadpis1">
    <w:name w:val="heading 1"/>
    <w:aliases w:val="název smlouvy"/>
    <w:basedOn w:val="Normln"/>
    <w:next w:val="Normln"/>
    <w:link w:val="Nadpis1Char"/>
    <w:qFormat/>
    <w:rsid w:val="00BC4142"/>
    <w:pPr>
      <w:spacing w:before="600" w:after="600"/>
      <w:contextualSpacing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Nadpis2">
    <w:name w:val="heading 2"/>
    <w:aliases w:val="název článku"/>
    <w:basedOn w:val="Normln"/>
    <w:next w:val="Normln"/>
    <w:link w:val="Nadpis2Char"/>
    <w:qFormat/>
    <w:rsid w:val="00BC4142"/>
    <w:pPr>
      <w:numPr>
        <w:ilvl w:val="1"/>
        <w:numId w:val="1"/>
      </w:numPr>
      <w:spacing w:before="20" w:after="60"/>
      <w:jc w:val="center"/>
      <w:outlineLvl w:val="1"/>
    </w:pPr>
    <w:rPr>
      <w:rFonts w:cs="Arial"/>
      <w:b/>
      <w:bCs/>
      <w:iCs/>
      <w:szCs w:val="28"/>
    </w:rPr>
  </w:style>
  <w:style w:type="paragraph" w:styleId="Nadpis3">
    <w:name w:val="heading 3"/>
    <w:aliases w:val="odstavec"/>
    <w:basedOn w:val="Normln"/>
    <w:link w:val="Nadpis3Char"/>
    <w:qFormat/>
    <w:rsid w:val="00BC4142"/>
    <w:pPr>
      <w:numPr>
        <w:ilvl w:val="2"/>
        <w:numId w:val="1"/>
      </w:numPr>
      <w:spacing w:after="60"/>
      <w:outlineLvl w:val="2"/>
    </w:pPr>
    <w:rPr>
      <w:rFonts w:cs="Arial"/>
      <w:bCs/>
      <w:szCs w:val="26"/>
    </w:rPr>
  </w:style>
  <w:style w:type="paragraph" w:styleId="Nadpis4">
    <w:name w:val="heading 4"/>
    <w:aliases w:val="písmeno"/>
    <w:basedOn w:val="Normln"/>
    <w:link w:val="Nadpis4Char"/>
    <w:qFormat/>
    <w:rsid w:val="00BC4142"/>
    <w:pPr>
      <w:numPr>
        <w:ilvl w:val="3"/>
        <w:numId w:val="1"/>
      </w:numPr>
      <w:spacing w:after="60"/>
      <w:outlineLvl w:val="3"/>
    </w:pPr>
    <w:rPr>
      <w:bCs/>
      <w:szCs w:val="28"/>
    </w:rPr>
  </w:style>
  <w:style w:type="paragraph" w:styleId="Nadpis5">
    <w:name w:val="heading 5"/>
    <w:aliases w:val="Bod"/>
    <w:basedOn w:val="Normln"/>
    <w:link w:val="Nadpis5Char"/>
    <w:qFormat/>
    <w:rsid w:val="00BC4142"/>
    <w:pPr>
      <w:numPr>
        <w:ilvl w:val="4"/>
        <w:numId w:val="1"/>
      </w:numPr>
      <w:spacing w:after="60"/>
      <w:ind w:left="1135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BC414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BC414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link w:val="Nadpis8Char"/>
    <w:qFormat/>
    <w:rsid w:val="00BC414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BC414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ázev smlouvy Char"/>
    <w:basedOn w:val="Standardnpsmoodstavce"/>
    <w:link w:val="Nadpis1"/>
    <w:rsid w:val="00BC4142"/>
    <w:rPr>
      <w:rFonts w:ascii="Arial" w:eastAsia="Times New Roman" w:hAnsi="Arial" w:cs="Arial"/>
      <w:b/>
      <w:bCs/>
      <w:kern w:val="32"/>
      <w:sz w:val="26"/>
      <w:szCs w:val="32"/>
    </w:rPr>
  </w:style>
  <w:style w:type="character" w:customStyle="1" w:styleId="Nadpis2Char">
    <w:name w:val="Nadpis 2 Char"/>
    <w:aliases w:val="název článku Char"/>
    <w:basedOn w:val="Standardnpsmoodstavce"/>
    <w:link w:val="Nadpis2"/>
    <w:rsid w:val="00BC4142"/>
    <w:rPr>
      <w:rFonts w:ascii="Arial" w:eastAsia="Times New Roman" w:hAnsi="Arial" w:cs="Arial"/>
      <w:b/>
      <w:bCs/>
      <w:iCs/>
      <w:sz w:val="18"/>
      <w:szCs w:val="28"/>
    </w:rPr>
  </w:style>
  <w:style w:type="character" w:customStyle="1" w:styleId="Nadpis3Char">
    <w:name w:val="Nadpis 3 Char"/>
    <w:aliases w:val="odstavec Char"/>
    <w:basedOn w:val="Standardnpsmoodstavce"/>
    <w:link w:val="Nadpis3"/>
    <w:rsid w:val="00BC4142"/>
    <w:rPr>
      <w:rFonts w:ascii="Arial" w:eastAsia="Times New Roman" w:hAnsi="Arial" w:cs="Arial"/>
      <w:bCs/>
      <w:sz w:val="18"/>
      <w:szCs w:val="26"/>
    </w:rPr>
  </w:style>
  <w:style w:type="character" w:customStyle="1" w:styleId="Nadpis4Char">
    <w:name w:val="Nadpis 4 Char"/>
    <w:aliases w:val="písmeno Char"/>
    <w:basedOn w:val="Standardnpsmoodstavce"/>
    <w:link w:val="Nadpis4"/>
    <w:rsid w:val="00BC4142"/>
    <w:rPr>
      <w:rFonts w:ascii="Arial" w:eastAsia="Times New Roman" w:hAnsi="Arial" w:cs="Times New Roman"/>
      <w:bCs/>
      <w:sz w:val="18"/>
      <w:szCs w:val="28"/>
    </w:rPr>
  </w:style>
  <w:style w:type="character" w:customStyle="1" w:styleId="Nadpis5Char">
    <w:name w:val="Nadpis 5 Char"/>
    <w:aliases w:val="Bod Char"/>
    <w:basedOn w:val="Standardnpsmoodstavce"/>
    <w:link w:val="Nadpis5"/>
    <w:rsid w:val="00BC4142"/>
    <w:rPr>
      <w:rFonts w:ascii="Arial" w:eastAsia="Times New Roman" w:hAnsi="Arial" w:cs="Times New Roman"/>
      <w:bCs/>
      <w:iCs/>
      <w:sz w:val="18"/>
      <w:szCs w:val="26"/>
    </w:rPr>
  </w:style>
  <w:style w:type="character" w:customStyle="1" w:styleId="Nadpis6Char">
    <w:name w:val="Nadpis 6 Char"/>
    <w:basedOn w:val="Standardnpsmoodstavce"/>
    <w:link w:val="Nadpis6"/>
    <w:rsid w:val="00BC4142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BC414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BC414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BC4142"/>
    <w:rPr>
      <w:rFonts w:ascii="Arial" w:eastAsia="Times New Roman" w:hAnsi="Arial" w:cs="Arial"/>
    </w:rPr>
  </w:style>
  <w:style w:type="paragraph" w:customStyle="1" w:styleId="lnekI">
    <w:name w:val="článek I"/>
    <w:basedOn w:val="Normln"/>
    <w:next w:val="Normln"/>
    <w:rsid w:val="00BC4142"/>
    <w:pPr>
      <w:numPr>
        <w:numId w:val="1"/>
      </w:numPr>
      <w:ind w:left="0"/>
      <w:jc w:val="center"/>
    </w:pPr>
    <w:rPr>
      <w:b/>
    </w:rPr>
  </w:style>
  <w:style w:type="paragraph" w:customStyle="1" w:styleId="odtrhodstavec">
    <w:name w:val="odtrh odstavec"/>
    <w:basedOn w:val="Normln"/>
    <w:rsid w:val="00BC4142"/>
    <w:pPr>
      <w:numPr>
        <w:numId w:val="2"/>
      </w:numPr>
      <w:spacing w:after="60"/>
    </w:pPr>
  </w:style>
  <w:style w:type="paragraph" w:customStyle="1" w:styleId="Ploha">
    <w:name w:val="Příloha"/>
    <w:basedOn w:val="Normln"/>
    <w:rsid w:val="00BC4142"/>
    <w:pPr>
      <w:numPr>
        <w:numId w:val="3"/>
      </w:numPr>
    </w:pPr>
  </w:style>
  <w:style w:type="paragraph" w:styleId="Zhlav">
    <w:name w:val="header"/>
    <w:basedOn w:val="Normln"/>
    <w:link w:val="ZhlavChar"/>
    <w:rsid w:val="00BC4142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rsid w:val="00BC4142"/>
    <w:rPr>
      <w:rFonts w:ascii="Arial" w:eastAsia="Times New Roman" w:hAnsi="Arial" w:cs="Times New Roman"/>
      <w:sz w:val="18"/>
      <w:szCs w:val="24"/>
    </w:rPr>
  </w:style>
  <w:style w:type="paragraph" w:styleId="Zpat">
    <w:name w:val="footer"/>
    <w:basedOn w:val="Normln"/>
    <w:link w:val="ZpatChar"/>
    <w:rsid w:val="00BC4142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rsid w:val="00BC4142"/>
    <w:rPr>
      <w:rFonts w:ascii="Arial" w:eastAsia="Times New Roman" w:hAnsi="Arial" w:cs="Times New Roman"/>
      <w:sz w:val="18"/>
      <w:szCs w:val="24"/>
    </w:rPr>
  </w:style>
  <w:style w:type="character" w:styleId="slostrnky">
    <w:name w:val="page number"/>
    <w:basedOn w:val="Standardnpsmoodstavce"/>
    <w:rsid w:val="00BC4142"/>
  </w:style>
  <w:style w:type="paragraph" w:customStyle="1" w:styleId="odtrhpsmeno">
    <w:name w:val="odtrh písmeno"/>
    <w:basedOn w:val="odtrhodstavec"/>
    <w:rsid w:val="00BC4142"/>
    <w:pPr>
      <w:numPr>
        <w:ilvl w:val="1"/>
      </w:numPr>
      <w:ind w:left="738" w:hanging="284"/>
    </w:pPr>
  </w:style>
  <w:style w:type="paragraph" w:customStyle="1" w:styleId="odtrhbod">
    <w:name w:val="odtrh bod"/>
    <w:basedOn w:val="odtrhodstavec"/>
    <w:rsid w:val="00BC4142"/>
    <w:pPr>
      <w:numPr>
        <w:ilvl w:val="2"/>
      </w:numPr>
    </w:pPr>
  </w:style>
  <w:style w:type="paragraph" w:customStyle="1" w:styleId="Podpisy">
    <w:name w:val="Podpisy"/>
    <w:basedOn w:val="Normln"/>
    <w:rsid w:val="00BC4142"/>
    <w:pPr>
      <w:jc w:val="center"/>
    </w:pPr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5A0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5A07"/>
    <w:rPr>
      <w:rFonts w:ascii="Arial" w:eastAsia="Times New Roman" w:hAnsi="Arial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75A0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A69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A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B1226-1046-4609-9EAD-64533E3B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527BE1A4</Template>
  <TotalTime>0</TotalTime>
  <Pages>5</Pages>
  <Words>2547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SREIN2</dc:creator>
  <cp:lastModifiedBy>Juhaňáková Jana</cp:lastModifiedBy>
  <cp:revision>2</cp:revision>
  <cp:lastPrinted>2017-05-18T06:47:00Z</cp:lastPrinted>
  <dcterms:created xsi:type="dcterms:W3CDTF">2018-02-05T09:58:00Z</dcterms:created>
  <dcterms:modified xsi:type="dcterms:W3CDTF">2018-02-05T09:58:00Z</dcterms:modified>
</cp:coreProperties>
</file>